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8573" w14:textId="7D9945F3" w:rsidR="00212F38" w:rsidRDefault="00B72355">
      <w:pPr>
        <w:spacing w:after="160" w:line="259" w:lineRule="auto"/>
        <w:rPr>
          <w:rFonts w:ascii="Times" w:hAnsi="Times"/>
          <w:iCs/>
        </w:rPr>
      </w:pPr>
      <w:bookmarkStart w:id="0" w:name="_Toc337821058"/>
      <w:r>
        <w:rPr>
          <w:rFonts w:ascii="Times" w:hAnsi="Times"/>
          <w:iCs/>
        </w:rPr>
        <w:t xml:space="preserve">Figure </w:t>
      </w:r>
      <w:r w:rsidR="00D35E03">
        <w:rPr>
          <w:rFonts w:ascii="Times" w:hAnsi="Times"/>
          <w:iCs/>
        </w:rPr>
        <w:t>S1</w:t>
      </w:r>
      <w:r>
        <w:rPr>
          <w:rFonts w:ascii="Times" w:hAnsi="Times"/>
          <w:iCs/>
        </w:rPr>
        <w:t xml:space="preserve">.  </w:t>
      </w:r>
      <w:r w:rsidR="00B66957">
        <w:t xml:space="preserve">LC-MS of BPS </w:t>
      </w:r>
      <w:r w:rsidR="00215E97">
        <w:t>glucuronide in urine collected 0 to 24 h following gavage a</w:t>
      </w:r>
      <w:r>
        <w:t>dmini</w:t>
      </w:r>
      <w:r w:rsidR="00215E97">
        <w:t>stration of 500 mg/kg BPS to male r</w:t>
      </w:r>
      <w:r>
        <w:t xml:space="preserve">ats.  </w:t>
      </w:r>
      <w:r w:rsidRPr="00B72355">
        <w:t>Top panel represents the extracted ion chromatogram at m/z 425.1</w:t>
      </w:r>
      <w:r w:rsidR="00174E10">
        <w:t xml:space="preserve"> for parent</w:t>
      </w:r>
      <w:r w:rsidRPr="00B72355">
        <w:t>, middle pan</w:t>
      </w:r>
      <w:r w:rsidR="00215E97">
        <w:t xml:space="preserve">el the </w:t>
      </w:r>
      <w:r w:rsidR="00174E10">
        <w:t>exact mass</w:t>
      </w:r>
      <w:r w:rsidR="00215E97">
        <w:t xml:space="preserve"> of BPS </w:t>
      </w:r>
      <w:r w:rsidRPr="00B72355">
        <w:t>glucuronide. and the bottom panel, MS/M</w:t>
      </w:r>
      <w:r w:rsidR="00174E10">
        <w:t>S of the parent ion at m/z 425.1</w:t>
      </w:r>
    </w:p>
    <w:p w14:paraId="1317FF4A" w14:textId="2BA4CDF9" w:rsidR="00B72355" w:rsidRDefault="00B72355">
      <w:pPr>
        <w:spacing w:after="160" w:line="259" w:lineRule="auto"/>
        <w:rPr>
          <w:rFonts w:ascii="Times" w:hAnsi="Times"/>
          <w:iCs/>
        </w:rPr>
      </w:pPr>
    </w:p>
    <w:p w14:paraId="6C7E9BF3" w14:textId="30767ECE" w:rsidR="00B72355" w:rsidRDefault="00B72355">
      <w:pPr>
        <w:spacing w:after="160" w:line="259" w:lineRule="auto"/>
        <w:rPr>
          <w:rFonts w:ascii="Times" w:hAnsi="Times"/>
          <w:iCs/>
        </w:rPr>
      </w:pPr>
      <w:r>
        <w:rPr>
          <w:noProof/>
        </w:rPr>
        <w:drawing>
          <wp:inline distT="0" distB="0" distL="0" distR="0" wp14:anchorId="5BBE7911" wp14:editId="353764E8">
            <wp:extent cx="4937760" cy="3785616"/>
            <wp:effectExtent l="0" t="0" r="0" b="5715"/>
            <wp:docPr id="75" name="Picture 75" descr="LC-MS of BPS Monoglucuronide in Urine Collected 0 to 24 Hours Following Gavage Administration of BPS (500 mg/kg) to Male HSD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Gluc MS Urine F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B7D67" wp14:editId="0136A6B9">
            <wp:extent cx="4032504" cy="3090672"/>
            <wp:effectExtent l="0" t="0" r="6350" b="0"/>
            <wp:docPr id="81" name="Picture 81" descr="LC-MS of BPS Monoglucuronide in Urine Collected 0 to 24 Hours Following Gavage Administration of BPS (500 mg/kg) to Male HSD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Gluc MS Ur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AA348" w14:textId="0E6B1AE3" w:rsidR="00B72355" w:rsidRDefault="00B72355">
      <w:pPr>
        <w:spacing w:after="160" w:line="259" w:lineRule="auto"/>
        <w:rPr>
          <w:rFonts w:ascii="Times" w:hAnsi="Times"/>
          <w:iCs/>
        </w:rPr>
      </w:pPr>
      <w:r>
        <w:rPr>
          <w:rFonts w:ascii="Times" w:hAnsi="Times"/>
          <w:iCs/>
        </w:rPr>
        <w:lastRenderedPageBreak/>
        <w:t xml:space="preserve">Figure </w:t>
      </w:r>
      <w:r w:rsidR="00D35E03">
        <w:rPr>
          <w:rFonts w:ascii="Times" w:hAnsi="Times"/>
          <w:iCs/>
        </w:rPr>
        <w:t>S2</w:t>
      </w:r>
      <w:r w:rsidR="00B52C04" w:rsidRPr="00B52C04">
        <w:t xml:space="preserve"> </w:t>
      </w:r>
      <w:r w:rsidR="00B52C04">
        <w:t xml:space="preserve">LC-MS of BPS sulfate in urine collected 0 to 24 h following gavage administration of 500 mg/kg BPS to male rats. </w:t>
      </w:r>
      <w:r w:rsidR="00B52C04" w:rsidRPr="00B72355">
        <w:t xml:space="preserve">Top panel represents the extracted ion chromatogram at m/z </w:t>
      </w:r>
      <w:r w:rsidR="00E776B7">
        <w:t>32</w:t>
      </w:r>
      <w:r w:rsidR="00B52C04">
        <w:t>9</w:t>
      </w:r>
      <w:r w:rsidR="00B52C04" w:rsidRPr="00B72355">
        <w:t>, and the bottom panel</w:t>
      </w:r>
      <w:r w:rsidR="00543CD8">
        <w:t xml:space="preserve"> exact mass of BPS sulfate</w:t>
      </w:r>
      <w:r w:rsidR="00B52C04" w:rsidRPr="00B72355">
        <w:t xml:space="preserve"> at m/z </w:t>
      </w:r>
      <w:r w:rsidR="00543CD8" w:rsidRPr="00E27E55">
        <w:rPr>
          <w:rFonts w:ascii="Times" w:hAnsi="Times"/>
          <w:lang w:val="x-none" w:eastAsia="x-none"/>
        </w:rPr>
        <w:t>328.9798</w:t>
      </w:r>
    </w:p>
    <w:p w14:paraId="2F11E819" w14:textId="77777777" w:rsidR="00B72355" w:rsidRDefault="00B72355">
      <w:pPr>
        <w:spacing w:after="160" w:line="259" w:lineRule="auto"/>
        <w:rPr>
          <w:rFonts w:ascii="Times" w:hAnsi="Times"/>
          <w:iCs/>
        </w:rPr>
      </w:pPr>
    </w:p>
    <w:p w14:paraId="63F5A360" w14:textId="77777777" w:rsidR="00B72355" w:rsidRDefault="00B72355">
      <w:pPr>
        <w:spacing w:after="160" w:line="259" w:lineRule="auto"/>
        <w:rPr>
          <w:rFonts w:ascii="Times" w:hAnsi="Times"/>
          <w:iCs/>
        </w:rPr>
      </w:pPr>
      <w:r>
        <w:rPr>
          <w:noProof/>
        </w:rPr>
        <w:drawing>
          <wp:inline distT="0" distB="0" distL="0" distR="0" wp14:anchorId="7E2398F1" wp14:editId="7868A8DC">
            <wp:extent cx="5943600" cy="4556760"/>
            <wp:effectExtent l="0" t="0" r="0" b="0"/>
            <wp:docPr id="76" name="Picture 76" descr="LC-MS of BPS Monosulfate in Urine Collected 0 to 24 Hours Following Gavage Administration of BPS (500 mg/kg) to Male HSD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sulfate MS Ur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B224" w14:textId="77777777" w:rsidR="00B72355" w:rsidRDefault="00B72355">
      <w:pPr>
        <w:spacing w:after="160" w:line="259" w:lineRule="auto"/>
        <w:rPr>
          <w:rFonts w:ascii="Times" w:hAnsi="Times"/>
          <w:iCs/>
        </w:rPr>
      </w:pPr>
    </w:p>
    <w:p w14:paraId="3319FE5F" w14:textId="77777777" w:rsidR="00B72355" w:rsidRDefault="00B72355">
      <w:pPr>
        <w:spacing w:after="160" w:line="259" w:lineRule="auto"/>
        <w:rPr>
          <w:rFonts w:ascii="Times" w:hAnsi="Times"/>
          <w:iCs/>
        </w:rPr>
      </w:pPr>
      <w:r>
        <w:rPr>
          <w:rFonts w:ascii="Times" w:hAnsi="Times"/>
          <w:iCs/>
        </w:rPr>
        <w:br w:type="page"/>
      </w:r>
    </w:p>
    <w:p w14:paraId="15694414" w14:textId="513F0ED2" w:rsidR="00B72355" w:rsidRDefault="00B72355">
      <w:pPr>
        <w:spacing w:after="160" w:line="259" w:lineRule="auto"/>
        <w:rPr>
          <w:noProof/>
        </w:rPr>
      </w:pPr>
      <w:r>
        <w:lastRenderedPageBreak/>
        <w:t xml:space="preserve">Figure </w:t>
      </w:r>
      <w:r w:rsidR="00D35E03">
        <w:t>S3</w:t>
      </w:r>
      <w:r w:rsidR="00F3710B">
        <w:t>.  LC-MS of h</w:t>
      </w:r>
      <w:r>
        <w:t>ydroxylated BPS</w:t>
      </w:r>
      <w:r w:rsidR="00F3710B">
        <w:t xml:space="preserve"> metabolites in urine c</w:t>
      </w:r>
      <w:r>
        <w:t xml:space="preserve">ollected 0 to 24 </w:t>
      </w:r>
      <w:r w:rsidR="00F3710B">
        <w:t>h following gavage a</w:t>
      </w:r>
      <w:r>
        <w:t>dministration of</w:t>
      </w:r>
      <w:r w:rsidR="00F3710B">
        <w:t xml:space="preserve"> 500 mg/kg BPS to male r</w:t>
      </w:r>
      <w:r>
        <w:t xml:space="preserve">ats.  </w:t>
      </w:r>
      <w:r w:rsidRPr="00B72355">
        <w:t xml:space="preserve">Top panel represents the extracted ion chromatogram at m/z 265.1, middle panel the </w:t>
      </w:r>
      <w:r>
        <w:t xml:space="preserve">mass spectrum of </w:t>
      </w:r>
      <w:proofErr w:type="spellStart"/>
      <w:r>
        <w:t>monohydroxy</w:t>
      </w:r>
      <w:r w:rsidR="00F3710B">
        <w:t>lated</w:t>
      </w:r>
      <w:proofErr w:type="spellEnd"/>
      <w:r w:rsidR="00F3710B">
        <w:t xml:space="preserve"> </w:t>
      </w:r>
      <w:r>
        <w:t>BPS</w:t>
      </w:r>
      <w:r w:rsidR="00B536E0">
        <w:t>,</w:t>
      </w:r>
      <w:r w:rsidRPr="00B72355">
        <w:t xml:space="preserve"> and the bottom panel, MS/MS of the parent ion at m/z 265.02.</w:t>
      </w:r>
      <w:r>
        <w:rPr>
          <w:noProof/>
        </w:rPr>
        <w:t xml:space="preserve"> </w:t>
      </w:r>
    </w:p>
    <w:p w14:paraId="58A9C2C4" w14:textId="77777777" w:rsidR="00B72355" w:rsidRDefault="00B72355">
      <w:pPr>
        <w:spacing w:after="160" w:line="259" w:lineRule="auto"/>
        <w:rPr>
          <w:noProof/>
        </w:rPr>
      </w:pPr>
    </w:p>
    <w:p w14:paraId="36A71FA7" w14:textId="77777777" w:rsidR="00B72355" w:rsidRDefault="00B72355">
      <w:pPr>
        <w:spacing w:after="160" w:line="259" w:lineRule="auto"/>
        <w:rPr>
          <w:rFonts w:ascii="Times" w:hAnsi="Times"/>
          <w:iCs/>
        </w:rPr>
      </w:pPr>
      <w:r>
        <w:rPr>
          <w:noProof/>
        </w:rPr>
        <w:drawing>
          <wp:inline distT="0" distB="0" distL="0" distR="0" wp14:anchorId="7800976C" wp14:editId="49BDFC0D">
            <wp:extent cx="4296507" cy="3291678"/>
            <wp:effectExtent l="0" t="0" r="8890" b="4445"/>
            <wp:docPr id="82" name="Picture 82" descr="LC-MS of Hydroxylated BPS in Urine Collected 0 to 24 Hours Following Gavage Administration of BPS (500 mg/kg) to Male HSD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OH Ur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37" cy="32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18C7" w14:textId="77777777" w:rsidR="00B536E0" w:rsidRDefault="00B72355">
      <w:pPr>
        <w:spacing w:after="160" w:line="259" w:lineRule="auto"/>
        <w:rPr>
          <w:rFonts w:ascii="Times" w:hAnsi="Times"/>
          <w:iCs/>
        </w:rPr>
      </w:pPr>
      <w:r>
        <w:rPr>
          <w:noProof/>
        </w:rPr>
        <w:drawing>
          <wp:inline distT="0" distB="0" distL="0" distR="0" wp14:anchorId="53C8A277" wp14:editId="530D87CB">
            <wp:extent cx="4261339" cy="3264735"/>
            <wp:effectExtent l="0" t="0" r="6350" b="0"/>
            <wp:docPr id="117" name="Picture 117" descr="LC-MS of Hydroxylated BPS in Urine Collected 0 to 24 Hours Following Gavage Administration of BPS (500 mg/kg) to Male HSD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OH Urine MSM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298" cy="327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C193" w14:textId="77777777" w:rsidR="00B536E0" w:rsidRDefault="00B536E0">
      <w:pPr>
        <w:spacing w:after="160" w:line="259" w:lineRule="auto"/>
        <w:rPr>
          <w:rFonts w:ascii="Times" w:hAnsi="Times"/>
          <w:iCs/>
        </w:rPr>
      </w:pPr>
    </w:p>
    <w:p w14:paraId="1F4D3786" w14:textId="6A953CCA" w:rsidR="00B536E0" w:rsidRDefault="00A90B3A">
      <w:pPr>
        <w:spacing w:after="160" w:line="259" w:lineRule="auto"/>
        <w:rPr>
          <w:rFonts w:ascii="Times" w:hAnsi="Times"/>
          <w:iCs/>
        </w:rPr>
      </w:pPr>
      <w:r>
        <w:rPr>
          <w:rFonts w:ascii="Times" w:hAnsi="Times"/>
          <w:iCs/>
        </w:rPr>
        <w:lastRenderedPageBreak/>
        <w:t>Figure S4</w:t>
      </w:r>
      <w:r w:rsidR="00061E6E">
        <w:rPr>
          <w:rFonts w:ascii="Times" w:hAnsi="Times"/>
          <w:iCs/>
        </w:rPr>
        <w:t>.  LC-MS extracted ion chromatograms</w:t>
      </w:r>
      <w:r w:rsidR="00B536E0">
        <w:rPr>
          <w:rFonts w:ascii="Times" w:hAnsi="Times"/>
          <w:iCs/>
        </w:rPr>
        <w:t xml:space="preserve"> of BPS metabolites in Male Rat Hepatocytes.  </w:t>
      </w:r>
      <w:r w:rsidR="00B536E0" w:rsidRPr="00B536E0">
        <w:rPr>
          <w:rFonts w:ascii="Times" w:hAnsi="Times"/>
          <w:iCs/>
        </w:rPr>
        <w:t>A:  BPS, 249 m/z.  B:  BPS-OH, 26</w:t>
      </w:r>
      <w:r w:rsidR="00DF5CBC">
        <w:rPr>
          <w:rFonts w:ascii="Times" w:hAnsi="Times"/>
          <w:iCs/>
        </w:rPr>
        <w:t>5 m/z.  C:  BPS-Glucuronide, 425</w:t>
      </w:r>
      <w:r w:rsidR="00B536E0" w:rsidRPr="00B536E0">
        <w:rPr>
          <w:rFonts w:ascii="Times" w:hAnsi="Times"/>
          <w:iCs/>
        </w:rPr>
        <w:t xml:space="preserve"> m/z.  D:  BPS-Sulfate, 329 m/z.  E:  BPS-Sulfate-OH, 345 m/z.  </w:t>
      </w:r>
    </w:p>
    <w:p w14:paraId="61D3D3F6" w14:textId="1ED555D6" w:rsidR="00B72355" w:rsidRDefault="00B536E0">
      <w:pPr>
        <w:spacing w:after="160" w:line="259" w:lineRule="auto"/>
        <w:rPr>
          <w:rFonts w:ascii="Times" w:hAnsi="Times"/>
          <w:iCs/>
        </w:rPr>
      </w:pPr>
      <w:r>
        <w:rPr>
          <w:noProof/>
        </w:rPr>
        <w:drawing>
          <wp:inline distT="0" distB="0" distL="0" distR="0" wp14:anchorId="794AB127" wp14:editId="19E15E4B">
            <wp:extent cx="5943600" cy="4556760"/>
            <wp:effectExtent l="0" t="0" r="0" b="0"/>
            <wp:docPr id="8" name="Picture 8" descr="Extracted ion Chromatograms of BPS Metabolites in Rat Hepatocytes" title="Extracted ion chromatograms of BPS Metabolites in Rat Hepatoc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Hepatocyte metabolit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55">
        <w:rPr>
          <w:rFonts w:ascii="Times" w:hAnsi="Times"/>
          <w:iCs/>
        </w:rPr>
        <w:br w:type="page"/>
      </w:r>
    </w:p>
    <w:p w14:paraId="44167136" w14:textId="77777777" w:rsidR="00B72355" w:rsidRDefault="00B72355">
      <w:pPr>
        <w:spacing w:after="160" w:line="259" w:lineRule="auto"/>
        <w:rPr>
          <w:rFonts w:ascii="Times" w:hAnsi="Times"/>
          <w:iCs/>
        </w:rPr>
      </w:pPr>
    </w:p>
    <w:p w14:paraId="13FA57C6" w14:textId="5B739F78" w:rsidR="0023495A" w:rsidRPr="00FA4A5E" w:rsidRDefault="0023495A" w:rsidP="0023495A">
      <w:pPr>
        <w:spacing w:after="160" w:line="259" w:lineRule="auto"/>
        <w:rPr>
          <w:rFonts w:ascii="Times" w:hAnsi="Times"/>
          <w:iCs/>
          <w:vertAlign w:val="superscript"/>
        </w:rPr>
      </w:pPr>
      <w:r>
        <w:rPr>
          <w:rFonts w:ascii="Times" w:hAnsi="Times"/>
          <w:iCs/>
        </w:rPr>
        <w:t>Table S1</w:t>
      </w:r>
      <w:r w:rsidR="00170C6A">
        <w:rPr>
          <w:rFonts w:ascii="Times" w:hAnsi="Times"/>
          <w:iCs/>
        </w:rPr>
        <w:t>. Clearance and half-life</w:t>
      </w:r>
      <w:r w:rsidR="008006D5">
        <w:rPr>
          <w:rFonts w:ascii="Times" w:hAnsi="Times"/>
          <w:iCs/>
        </w:rPr>
        <w:t xml:space="preserve"> of BPS and derivatives in rat, m</w:t>
      </w:r>
      <w:r>
        <w:rPr>
          <w:rFonts w:ascii="Times" w:hAnsi="Times"/>
          <w:iCs/>
        </w:rPr>
        <w:t>ous</w:t>
      </w:r>
      <w:r w:rsidR="008006D5">
        <w:rPr>
          <w:rFonts w:ascii="Times" w:hAnsi="Times"/>
          <w:iCs/>
        </w:rPr>
        <w:t>e, and human h</w:t>
      </w:r>
      <w:r>
        <w:rPr>
          <w:rFonts w:ascii="Times" w:hAnsi="Times"/>
          <w:iCs/>
        </w:rPr>
        <w:t xml:space="preserve">epatocytes </w:t>
      </w:r>
      <w:r w:rsidR="008006D5">
        <w:rPr>
          <w:rFonts w:ascii="Times" w:hAnsi="Times"/>
          <w:i/>
          <w:iCs/>
        </w:rPr>
        <w:t xml:space="preserve">in </w:t>
      </w:r>
      <w:proofErr w:type="spellStart"/>
      <w:r w:rsidR="008006D5">
        <w:rPr>
          <w:rFonts w:ascii="Times" w:hAnsi="Times"/>
          <w:i/>
          <w:iCs/>
        </w:rPr>
        <w:t>v</w:t>
      </w:r>
      <w:r w:rsidRPr="006E1106">
        <w:rPr>
          <w:rFonts w:ascii="Times" w:hAnsi="Times"/>
          <w:i/>
          <w:iCs/>
        </w:rPr>
        <w:t>itro</w:t>
      </w:r>
      <w:r w:rsidR="00FA4A5E">
        <w:rPr>
          <w:rFonts w:ascii="Times" w:hAnsi="Times"/>
          <w:iCs/>
          <w:vertAlign w:val="superscript"/>
        </w:rPr>
        <w:t>a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244"/>
        <w:gridCol w:w="1620"/>
        <w:gridCol w:w="1620"/>
        <w:gridCol w:w="1890"/>
      </w:tblGrid>
      <w:tr w:rsidR="00A21CAC" w:rsidRPr="00757233" w14:paraId="5B8F6448" w14:textId="77777777" w:rsidTr="00A21CAC"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5F191" w14:textId="7A363B79" w:rsidR="00425AB1" w:rsidRPr="00A21CAC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  <w:vertAlign w:val="superscript"/>
              </w:rPr>
            </w:pPr>
            <w:bookmarkStart w:id="1" w:name="_GoBack" w:colFirst="0" w:colLast="5"/>
            <w:r w:rsidRPr="00A21CAC">
              <w:rPr>
                <w:rFonts w:ascii="Times" w:hAnsi="Times" w:cs="Arial"/>
                <w:bCs/>
                <w:sz w:val="20"/>
                <w:szCs w:val="20"/>
              </w:rPr>
              <w:t xml:space="preserve">Chemical </w:t>
            </w:r>
            <w:proofErr w:type="spellStart"/>
            <w:r w:rsidRPr="00A21CAC">
              <w:rPr>
                <w:rFonts w:ascii="Times" w:hAnsi="Times" w:cs="Arial"/>
                <w:bCs/>
                <w:sz w:val="20"/>
                <w:szCs w:val="20"/>
              </w:rPr>
              <w:t>Abbreviation</w:t>
            </w:r>
            <w:r w:rsidR="00FA4A5E">
              <w:rPr>
                <w:rFonts w:ascii="Times" w:hAnsi="Times" w:cs="Arial"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108B7" w14:textId="77777777" w:rsidR="00425AB1" w:rsidRPr="00A21CAC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A21CAC">
              <w:rPr>
                <w:rFonts w:ascii="Times" w:hAnsi="Times" w:cs="Arial"/>
                <w:bCs/>
                <w:sz w:val="20"/>
                <w:szCs w:val="20"/>
              </w:rPr>
              <w:t>Species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882170" w14:textId="77777777" w:rsidR="00425AB1" w:rsidRPr="00A21CAC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A21CAC">
              <w:rPr>
                <w:rFonts w:ascii="Times" w:hAnsi="Times" w:cs="Arial"/>
                <w:bCs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4CB956" w14:textId="77777777" w:rsidR="00425AB1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  <w:vertAlign w:val="subscript"/>
              </w:rPr>
            </w:pPr>
            <w:r w:rsidRPr="00A21CAC">
              <w:rPr>
                <w:rFonts w:ascii="Times" w:hAnsi="Times" w:cs="Arial"/>
                <w:bCs/>
                <w:sz w:val="20"/>
                <w:szCs w:val="20"/>
              </w:rPr>
              <w:t>t</w:t>
            </w:r>
            <w:r w:rsidRPr="00A21CAC">
              <w:rPr>
                <w:rFonts w:ascii="Times" w:hAnsi="Times" w:cs="Arial"/>
                <w:bCs/>
                <w:sz w:val="20"/>
                <w:szCs w:val="20"/>
                <w:vertAlign w:val="subscript"/>
              </w:rPr>
              <w:t>1/2</w:t>
            </w:r>
          </w:p>
          <w:p w14:paraId="5E7767B4" w14:textId="3CCA6DDD" w:rsidR="005E0B0D" w:rsidRPr="005E0B0D" w:rsidRDefault="005E0B0D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5E0B0D">
              <w:rPr>
                <w:rFonts w:ascii="Times" w:hAnsi="Times" w:cs="Arial"/>
                <w:bCs/>
                <w:sz w:val="20"/>
                <w:szCs w:val="20"/>
              </w:rPr>
              <w:t>(h)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0C3663" w14:textId="16CCF819" w:rsidR="00425AB1" w:rsidRPr="00A21CAC" w:rsidRDefault="00B27A8D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bCs/>
                <w:sz w:val="20"/>
                <w:szCs w:val="20"/>
              </w:rPr>
              <w:t xml:space="preserve">Clearance </w:t>
            </w:r>
            <w:r w:rsidR="00425AB1" w:rsidRPr="00A21CAC">
              <w:rPr>
                <w:rFonts w:ascii="Times" w:hAnsi="Times" w:cs="Arial"/>
                <w:bCs/>
                <w:sz w:val="20"/>
                <w:szCs w:val="20"/>
              </w:rPr>
              <w:t>mL/(min*kg)</w:t>
            </w:r>
          </w:p>
        </w:tc>
      </w:tr>
      <w:tr w:rsidR="00A21CAC" w:rsidRPr="00757233" w14:paraId="7112C63C" w14:textId="77777777" w:rsidTr="00A21CAC">
        <w:trPr>
          <w:trHeight w:val="153"/>
        </w:trPr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0702B6" w14:textId="77777777" w:rsidR="00425AB1" w:rsidRPr="0046677F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  <w:vertAlign w:val="superscript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BPS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FFD0D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FAAD7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D189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1.002 (0.040)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02FB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115.7 (4.6)</w:t>
            </w:r>
          </w:p>
        </w:tc>
      </w:tr>
      <w:tr w:rsidR="00A21CAC" w:rsidRPr="00757233" w14:paraId="21EAF15C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4BCE5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3740F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3EC1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46111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0.486 (0.020)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319A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155.3 (6.4)</w:t>
            </w:r>
          </w:p>
        </w:tc>
      </w:tr>
      <w:tr w:rsidR="00A21CAC" w:rsidRPr="00757233" w14:paraId="7C89F5B5" w14:textId="77777777" w:rsidTr="00A21CAC">
        <w:trPr>
          <w:trHeight w:val="144"/>
        </w:trPr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3A0EF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5E056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3410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E26AE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0.488 (0.070)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9CC9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139.9 (21.4)</w:t>
            </w:r>
          </w:p>
        </w:tc>
      </w:tr>
      <w:tr w:rsidR="00A21CAC" w:rsidRPr="00757233" w14:paraId="394B12DF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A4223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2067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7F566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19BD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0.581 (0.027)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2D53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131.0 (6.0)</w:t>
            </w:r>
          </w:p>
        </w:tc>
      </w:tr>
      <w:tr w:rsidR="00A21CAC" w:rsidRPr="00757233" w14:paraId="6939AE9B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FD81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0E2F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FFC89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F1EC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1.617 (0.069)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4B25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34.3 (1.5)</w:t>
            </w:r>
          </w:p>
        </w:tc>
      </w:tr>
      <w:tr w:rsidR="00A21CAC" w:rsidRPr="00757233" w14:paraId="08491474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C60B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69E8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3D53C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4AB6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1.414 (0.057)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12D0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35.6 (1.4)</w:t>
            </w:r>
          </w:p>
        </w:tc>
      </w:tr>
      <w:tr w:rsidR="00A21CAC" w:rsidRPr="00757233" w14:paraId="06D6C08F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A24E8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2,4-BPS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AB673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3584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DCD6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0.401 (0.030)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6E68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289.5 (21.3)</w:t>
            </w:r>
          </w:p>
        </w:tc>
      </w:tr>
      <w:tr w:rsidR="00A21CAC" w:rsidRPr="00757233" w14:paraId="6BAF9CDC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A5D68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5170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F10A6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83D3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0.306 (0.006)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F01DA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246.8 (4.5)</w:t>
            </w:r>
          </w:p>
        </w:tc>
      </w:tr>
      <w:tr w:rsidR="00A21CAC" w:rsidRPr="00757233" w14:paraId="51FAC5B7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19F6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D197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F5FAE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A6B37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0.181 (0.013)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DEF8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373.6 (28.4)</w:t>
            </w:r>
          </w:p>
        </w:tc>
      </w:tr>
      <w:tr w:rsidR="00A21CAC" w:rsidRPr="00757233" w14:paraId="6E88FC5D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FD5D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3AB90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9E07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843C3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0.212 (0.025)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BB3A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362.6 (46.5)</w:t>
            </w:r>
          </w:p>
        </w:tc>
      </w:tr>
      <w:tr w:rsidR="00A21CAC" w:rsidRPr="00757233" w14:paraId="1E2E72D8" w14:textId="77777777" w:rsidTr="00A21CAC">
        <w:trPr>
          <w:trHeight w:val="126"/>
        </w:trPr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467A0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C4AE0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54CE3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8942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0.458 (0.037)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DE960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121.3 (10.1)</w:t>
            </w:r>
          </w:p>
        </w:tc>
      </w:tr>
      <w:tr w:rsidR="00A21CAC" w:rsidRPr="00757233" w14:paraId="08588847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89C4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18CB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038C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FCEA9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0.311 (0.010)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17B3C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162.0 (5.1)</w:t>
            </w:r>
          </w:p>
        </w:tc>
      </w:tr>
      <w:tr w:rsidR="00A21CAC" w:rsidRPr="00757233" w14:paraId="347DBCEC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70BAF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BPS-MAE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2B31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5E1749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B0046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0.246 (0.034)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4CE5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476.5 (65.0)</w:t>
            </w:r>
          </w:p>
        </w:tc>
      </w:tr>
      <w:tr w:rsidR="00A21CAC" w:rsidRPr="00757233" w14:paraId="04BE12AC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57C3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3BBCB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C4D90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C5F1A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0.114 (0.010)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1852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664.0 (62.9)</w:t>
            </w:r>
          </w:p>
        </w:tc>
      </w:tr>
      <w:tr w:rsidR="00A21CAC" w:rsidRPr="00757233" w14:paraId="7B431771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EFA5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7D69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30550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A657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0.275 (0.044)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CDD3C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249.1 (36.6)</w:t>
            </w:r>
          </w:p>
        </w:tc>
      </w:tr>
      <w:tr w:rsidR="00A21CAC" w:rsidRPr="00757233" w14:paraId="24892F6E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73E3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49A64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BFE4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D5DA0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0.264 (0.017)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5E9D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288.2 (19.0)</w:t>
            </w:r>
          </w:p>
        </w:tc>
      </w:tr>
      <w:tr w:rsidR="00A21CAC" w:rsidRPr="00757233" w14:paraId="3F12099C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ED63A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13FB1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93A46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5D19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0.750 (0.040)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27E3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73.9 (4.0)</w:t>
            </w:r>
          </w:p>
        </w:tc>
      </w:tr>
      <w:tr w:rsidR="00A21CAC" w:rsidRPr="00757233" w14:paraId="65C3C6F8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76D8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1B54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51BF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5EE07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0.639 (0.163)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C7BB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82.7 (23.4)</w:t>
            </w:r>
          </w:p>
        </w:tc>
      </w:tr>
      <w:tr w:rsidR="00A21CAC" w:rsidRPr="00757233" w14:paraId="0CF699FB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4F29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D8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CC0E5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EAD8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47F1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0.598 (0.070)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95CD6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195.7 (24.4)</w:t>
            </w:r>
          </w:p>
        </w:tc>
      </w:tr>
      <w:tr w:rsidR="00A21CAC" w:rsidRPr="00757233" w14:paraId="19553070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7DDB5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3A7E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D8EA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683E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0.305 (0.017)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F9D5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247.7 (13.8)</w:t>
            </w:r>
          </w:p>
        </w:tc>
      </w:tr>
      <w:tr w:rsidR="00A21CAC" w:rsidRPr="00757233" w14:paraId="2D7BAFD4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2FF3E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ABEB9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7A96A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F2CD3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0.486 (0.048)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C155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139.3 (13.6)</w:t>
            </w:r>
          </w:p>
        </w:tc>
      </w:tr>
      <w:tr w:rsidR="00A21CAC" w:rsidRPr="00757233" w14:paraId="7265533B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15303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E7331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9F473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7C686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0.425 (0.031)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830C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179.5 (13.1)</w:t>
            </w:r>
          </w:p>
        </w:tc>
      </w:tr>
      <w:tr w:rsidR="00A21CAC" w:rsidRPr="00757233" w14:paraId="3BD316E0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36FD2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A078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206BE9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8B2A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1.308 (0.052)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5E30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42.3 (1.7)</w:t>
            </w:r>
          </w:p>
        </w:tc>
      </w:tr>
      <w:tr w:rsidR="00A21CAC" w:rsidRPr="00757233" w14:paraId="6CA2F41C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1641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ABD7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12A37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16F3E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0.667 (0.046)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6FB4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75.6 (5.1)</w:t>
            </w:r>
          </w:p>
        </w:tc>
      </w:tr>
      <w:tr w:rsidR="00A21CAC" w:rsidRPr="00757233" w14:paraId="7F7CFCEC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7BD92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TGSA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46594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DCB84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6B62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0.490 (0.193)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39263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263.7 (107.0)</w:t>
            </w:r>
          </w:p>
        </w:tc>
      </w:tr>
      <w:tr w:rsidR="00A21CAC" w:rsidRPr="00757233" w14:paraId="18241A78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FF93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08D38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A8ABF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D9806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0.278 (0.006)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9E40A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271.8 (6.2)</w:t>
            </w:r>
          </w:p>
        </w:tc>
      </w:tr>
      <w:tr w:rsidR="00A21CAC" w:rsidRPr="00757233" w14:paraId="5E341DB2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183D8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FDD01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23FC7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98FE0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0.189 (0.037)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031B1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365.2 (73.8)</w:t>
            </w:r>
          </w:p>
        </w:tc>
      </w:tr>
      <w:tr w:rsidR="00A21CAC" w:rsidRPr="00757233" w14:paraId="0C5EDFB3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6420A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45DBE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2AF1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50FB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0.285 (0.028)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5B8C9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268.2 (27.4)</w:t>
            </w:r>
          </w:p>
        </w:tc>
      </w:tr>
      <w:tr w:rsidR="00A21CAC" w:rsidRPr="00757233" w14:paraId="56AC0295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B8801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15BBD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3A1F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839A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0.847 (0.014)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D791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65.3 (1.1)</w:t>
            </w:r>
          </w:p>
        </w:tc>
      </w:tr>
      <w:tr w:rsidR="00A21CAC" w:rsidRPr="00757233" w14:paraId="2F255F0A" w14:textId="77777777" w:rsidTr="00A21CAC">
        <w:trPr>
          <w:trHeight w:val="153"/>
        </w:trPr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BFF0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A43EE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0F2CE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B01E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0.503 (0.026)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54C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100.2 (5.4)</w:t>
            </w:r>
          </w:p>
        </w:tc>
      </w:tr>
      <w:tr w:rsidR="00A21CAC" w:rsidRPr="00757233" w14:paraId="412C780F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BC91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BPS-MPE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1D612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23DB3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CED7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0.209 (0.028)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83C4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560.9 (70.8)</w:t>
            </w:r>
          </w:p>
        </w:tc>
      </w:tr>
      <w:tr w:rsidR="00A21CAC" w:rsidRPr="00757233" w14:paraId="551BE3C6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6A73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4B06E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53F4A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DC86E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0.152 (0.005)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5690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497.5 (16.0)</w:t>
            </w:r>
          </w:p>
        </w:tc>
      </w:tr>
      <w:tr w:rsidR="00A21CAC" w:rsidRPr="00757233" w14:paraId="5496E485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FE0AD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F34AE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E37F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06F99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0.278 (0.017)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EC5C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242.8 (15.2)</w:t>
            </w:r>
          </w:p>
        </w:tc>
      </w:tr>
      <w:tr w:rsidR="00A21CAC" w:rsidRPr="00757233" w14:paraId="30EBB57C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9B21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C2B650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D8E23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C53C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0.265 (0.024)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9799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288.1 (25.3)</w:t>
            </w:r>
          </w:p>
        </w:tc>
      </w:tr>
      <w:tr w:rsidR="00A21CAC" w:rsidRPr="00757233" w14:paraId="69F7E2AF" w14:textId="77777777" w:rsidTr="00A21CAC">
        <w:trPr>
          <w:trHeight w:val="135"/>
        </w:trPr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9E1F1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C061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3159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00559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0.442 (0.054)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C8733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126.6 (16.7)</w:t>
            </w:r>
          </w:p>
        </w:tc>
      </w:tr>
      <w:tr w:rsidR="00A21CAC" w:rsidRPr="00757233" w14:paraId="1A9E182C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0432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CA7A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196B6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9C97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0.420 (0.037)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8962B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120.5 (11.1)</w:t>
            </w:r>
          </w:p>
        </w:tc>
      </w:tr>
      <w:tr w:rsidR="00A21CAC" w:rsidRPr="00757233" w14:paraId="0CF5FC3F" w14:textId="77777777" w:rsidTr="00A21CAC">
        <w:tc>
          <w:tcPr>
            <w:tcW w:w="190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2214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D90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93A41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0A030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222D9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4.407 (0.858)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3D60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26.9 (4.7)</w:t>
            </w:r>
          </w:p>
        </w:tc>
      </w:tr>
      <w:tr w:rsidR="00A21CAC" w:rsidRPr="00757233" w14:paraId="6F92E027" w14:textId="77777777" w:rsidTr="00A21CAC">
        <w:trPr>
          <w:trHeight w:val="162"/>
        </w:trPr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AB78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C0A50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886465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8068E2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6.598 (2.220)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49E1F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12.2 (3.4)</w:t>
            </w:r>
          </w:p>
        </w:tc>
      </w:tr>
      <w:tr w:rsidR="00A21CAC" w:rsidRPr="00757233" w14:paraId="11135B86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E3C1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451FC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Mouse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180F1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C815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4.028 (0.815)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421D9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17.2 (3.9)</w:t>
            </w:r>
          </w:p>
        </w:tc>
      </w:tr>
      <w:tr w:rsidR="00A21CAC" w:rsidRPr="00757233" w14:paraId="0C4A0D14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AE76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CAF2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7C58D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2AB88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3.078 (0.306)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20F8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24.9 (2.4)</w:t>
            </w:r>
          </w:p>
        </w:tc>
      </w:tr>
      <w:tr w:rsidR="00A21CAC" w:rsidRPr="00757233" w14:paraId="6D9FF3FA" w14:textId="77777777" w:rsidTr="00A21CAC">
        <w:tc>
          <w:tcPr>
            <w:tcW w:w="1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E46EB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92486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Human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7AF6AE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564E6C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10.051 (7.272)</w:t>
            </w:r>
          </w:p>
        </w:tc>
        <w:tc>
          <w:tcPr>
            <w:tcW w:w="18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1B02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7.4 (3.9)</w:t>
            </w:r>
          </w:p>
        </w:tc>
      </w:tr>
      <w:tr w:rsidR="00A21CAC" w:rsidRPr="00757233" w14:paraId="399CAFDA" w14:textId="77777777" w:rsidTr="00A21CAC">
        <w:tc>
          <w:tcPr>
            <w:tcW w:w="190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5FAAEB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CBED4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A1B377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EBE2A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9.272 (2.690)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F7733" w14:textId="77777777" w:rsidR="00425AB1" w:rsidRPr="001A5BEE" w:rsidRDefault="00425AB1" w:rsidP="00C2055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1A5BEE">
              <w:rPr>
                <w:rFonts w:ascii="Times" w:hAnsi="Times" w:cs="Arial"/>
                <w:bCs/>
                <w:sz w:val="20"/>
                <w:szCs w:val="20"/>
              </w:rPr>
              <w:t>5.7 (1.5)</w:t>
            </w:r>
          </w:p>
        </w:tc>
      </w:tr>
      <w:bookmarkEnd w:id="1"/>
    </w:tbl>
    <w:p w14:paraId="4B130D3F" w14:textId="77777777" w:rsidR="0023495A" w:rsidRDefault="0023495A" w:rsidP="0023495A">
      <w:pPr>
        <w:spacing w:after="160" w:line="259" w:lineRule="auto"/>
        <w:rPr>
          <w:rFonts w:ascii="Times" w:hAnsi="Times"/>
          <w:iCs/>
          <w:sz w:val="18"/>
          <w:szCs w:val="18"/>
        </w:rPr>
      </w:pPr>
    </w:p>
    <w:p w14:paraId="730EAAED" w14:textId="56C9793F" w:rsidR="00662486" w:rsidRPr="003069D5" w:rsidRDefault="0023495A" w:rsidP="00662486">
      <w:pPr>
        <w:spacing w:after="160" w:line="259" w:lineRule="auto"/>
        <w:rPr>
          <w:ins w:id="2" w:author="Suramya Waidyanatha" w:date="2018-04-27T15:32:00Z"/>
          <w:rFonts w:ascii="Times" w:hAnsi="Times"/>
          <w:iCs/>
          <w:sz w:val="20"/>
          <w:szCs w:val="20"/>
        </w:rPr>
      </w:pPr>
      <w:proofErr w:type="spellStart"/>
      <w:proofErr w:type="gramStart"/>
      <w:r w:rsidRPr="003069D5">
        <w:rPr>
          <w:rFonts w:ascii="Times" w:hAnsi="Times"/>
          <w:iCs/>
          <w:sz w:val="20"/>
          <w:szCs w:val="20"/>
          <w:vertAlign w:val="superscript"/>
        </w:rPr>
        <w:t>a</w:t>
      </w:r>
      <w:proofErr w:type="spellEnd"/>
      <w:proofErr w:type="gramEnd"/>
      <w:r w:rsidR="00FA4A5E">
        <w:rPr>
          <w:rFonts w:ascii="Times" w:hAnsi="Times"/>
          <w:iCs/>
          <w:sz w:val="20"/>
          <w:szCs w:val="20"/>
          <w:vertAlign w:val="superscript"/>
        </w:rPr>
        <w:t xml:space="preserve"> </w:t>
      </w:r>
      <w:r w:rsidR="00FA4A5E">
        <w:rPr>
          <w:rFonts w:ascii="Times" w:hAnsi="Times"/>
          <w:iCs/>
          <w:sz w:val="20"/>
          <w:szCs w:val="20"/>
        </w:rPr>
        <w:t xml:space="preserve">Average and (SD) for n=3 replicates are shown. </w:t>
      </w:r>
      <w:proofErr w:type="spellStart"/>
      <w:r w:rsidR="00FA4A5E">
        <w:rPr>
          <w:rFonts w:ascii="Times" w:hAnsi="Times"/>
          <w:iCs/>
          <w:sz w:val="20"/>
          <w:szCs w:val="20"/>
          <w:vertAlign w:val="superscript"/>
        </w:rPr>
        <w:t>b</w:t>
      </w:r>
      <w:r w:rsidRPr="003069D5">
        <w:rPr>
          <w:rFonts w:ascii="Times" w:hAnsi="Times"/>
          <w:iCs/>
          <w:sz w:val="20"/>
          <w:szCs w:val="20"/>
        </w:rPr>
        <w:t>BPS</w:t>
      </w:r>
      <w:proofErr w:type="spellEnd"/>
      <w:r w:rsidRPr="003069D5">
        <w:rPr>
          <w:rFonts w:ascii="Times" w:hAnsi="Times"/>
          <w:iCs/>
          <w:sz w:val="20"/>
          <w:szCs w:val="20"/>
        </w:rPr>
        <w:t>, bisphenol S; 2,4-BPS, 2,4-bisphenol S; BPS-MAE, Bis(4-</w:t>
      </w:r>
      <w:proofErr w:type="gramStart"/>
      <w:r w:rsidRPr="003069D5">
        <w:rPr>
          <w:rFonts w:ascii="Times" w:hAnsi="Times"/>
          <w:iCs/>
          <w:sz w:val="20"/>
          <w:szCs w:val="20"/>
        </w:rPr>
        <w:t>hydroxyphenyl)sulfonylphenyl</w:t>
      </w:r>
      <w:proofErr w:type="gramEnd"/>
      <w:r w:rsidRPr="003069D5">
        <w:rPr>
          <w:rFonts w:ascii="Times" w:hAnsi="Times"/>
          <w:iCs/>
          <w:sz w:val="20"/>
          <w:szCs w:val="20"/>
        </w:rPr>
        <w:t>;D8, 4-Hydroxy-4’isopropoxydiphenylsulfone;TGSA, 4,4’Sulfonylbis[2-(2-propenyl)]phenol; BPS-MPE, 4-Benzyloxyphenyl-4-hydroxyphenyl sulfone; D90, Bis(2-chloroethyl)ether-4,4”-</w:t>
      </w:r>
      <w:r w:rsidRPr="003069D5">
        <w:rPr>
          <w:rFonts w:ascii="Times" w:hAnsi="Times"/>
          <w:iCs/>
          <w:sz w:val="20"/>
          <w:szCs w:val="20"/>
        </w:rPr>
        <w:lastRenderedPageBreak/>
        <w:t>dihydroxydiphenyl sulfone copolymer</w:t>
      </w:r>
      <w:r w:rsidR="00662486">
        <w:rPr>
          <w:rFonts w:ascii="Times" w:hAnsi="Times"/>
          <w:iCs/>
          <w:sz w:val="20"/>
          <w:szCs w:val="20"/>
        </w:rPr>
        <w:t>.</w:t>
      </w:r>
      <w:ins w:id="3" w:author="Suramya Waidyanatha" w:date="2018-04-27T15:32:00Z">
        <w:r w:rsidR="00662486">
          <w:rPr>
            <w:rFonts w:ascii="Times" w:hAnsi="Times"/>
            <w:iCs/>
            <w:sz w:val="20"/>
            <w:szCs w:val="20"/>
          </w:rPr>
          <w:t xml:space="preserve"> Cell conc</w:t>
        </w:r>
        <w:r w:rsidR="00DE50C6">
          <w:rPr>
            <w:rFonts w:ascii="Times" w:hAnsi="Times"/>
            <w:iCs/>
            <w:sz w:val="20"/>
            <w:szCs w:val="20"/>
          </w:rPr>
          <w:t xml:space="preserve">entrations </w:t>
        </w:r>
      </w:ins>
      <w:ins w:id="4" w:author="Suramya Waidyanatha" w:date="2018-04-27T15:44:00Z">
        <w:r w:rsidR="00080F71">
          <w:rPr>
            <w:rFonts w:ascii="Times" w:hAnsi="Times"/>
            <w:iCs/>
            <w:sz w:val="20"/>
            <w:szCs w:val="20"/>
          </w:rPr>
          <w:t xml:space="preserve">for all chemicals </w:t>
        </w:r>
      </w:ins>
      <w:ins w:id="5" w:author="Suramya Waidyanatha" w:date="2018-04-27T15:32:00Z">
        <w:r w:rsidR="00DE50C6">
          <w:rPr>
            <w:rFonts w:ascii="Times" w:hAnsi="Times"/>
            <w:iCs/>
            <w:sz w:val="20"/>
            <w:szCs w:val="20"/>
          </w:rPr>
          <w:t>were as follows (</w:t>
        </w:r>
        <w:r w:rsidR="00662486">
          <w:rPr>
            <w:rFonts w:ascii="Times" w:hAnsi="Times"/>
            <w:iCs/>
            <w:sz w:val="20"/>
            <w:szCs w:val="20"/>
          </w:rPr>
          <w:t>x 10</w:t>
        </w:r>
        <w:r w:rsidR="00662486">
          <w:rPr>
            <w:rFonts w:ascii="Times" w:hAnsi="Times"/>
            <w:iCs/>
            <w:sz w:val="20"/>
            <w:szCs w:val="20"/>
            <w:vertAlign w:val="superscript"/>
          </w:rPr>
          <w:t>6</w:t>
        </w:r>
        <w:r w:rsidR="00662486">
          <w:rPr>
            <w:rFonts w:ascii="Times" w:hAnsi="Times"/>
            <w:iCs/>
            <w:sz w:val="20"/>
            <w:szCs w:val="20"/>
          </w:rPr>
          <w:t xml:space="preserve"> cells/mL): Male rat: 0.407, Female rat: 0.625, Male mouse: 0.700, Female mouse: 0.620, Male human: 0.644, Female human: 0.708.</w:t>
        </w:r>
      </w:ins>
    </w:p>
    <w:p w14:paraId="34EFF591" w14:textId="40936ECE" w:rsidR="0023495A" w:rsidRPr="003069D5" w:rsidRDefault="0023495A" w:rsidP="0023495A">
      <w:pPr>
        <w:spacing w:after="160" w:line="259" w:lineRule="auto"/>
        <w:rPr>
          <w:rFonts w:ascii="Times" w:hAnsi="Times"/>
          <w:iCs/>
          <w:sz w:val="20"/>
          <w:szCs w:val="20"/>
        </w:rPr>
      </w:pPr>
    </w:p>
    <w:p w14:paraId="3E7E5D92" w14:textId="77777777" w:rsidR="0023495A" w:rsidRPr="00780723" w:rsidRDefault="0023495A" w:rsidP="009A4A68">
      <w:pPr>
        <w:widowControl w:val="0"/>
        <w:autoSpaceDE w:val="0"/>
        <w:autoSpaceDN w:val="0"/>
        <w:adjustRightInd w:val="0"/>
        <w:spacing w:after="240"/>
        <w:jc w:val="both"/>
        <w:rPr>
          <w:sz w:val="16"/>
          <w:szCs w:val="16"/>
        </w:rPr>
        <w:sectPr w:rsidR="0023495A" w:rsidRPr="00780723" w:rsidSect="005A3CE2">
          <w:footerReference w:type="default" r:id="rId14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7FC7D14" w14:textId="5DAF4B9C" w:rsidR="00E2495F" w:rsidRPr="00291CAC" w:rsidRDefault="00E2495F" w:rsidP="0023495A">
      <w:pPr>
        <w:pStyle w:val="EndNoteBibliography"/>
        <w:jc w:val="both"/>
        <w:rPr>
          <w:rFonts w:ascii="Times" w:hAnsi="Times"/>
          <w:sz w:val="24"/>
          <w:szCs w:val="24"/>
        </w:rPr>
      </w:pPr>
      <w:bookmarkStart w:id="6" w:name="Figure_4_28"/>
      <w:bookmarkStart w:id="7" w:name="Figure_4_29"/>
      <w:bookmarkStart w:id="8" w:name="Figure_4_30"/>
      <w:bookmarkStart w:id="9" w:name="Figure_4_31"/>
      <w:bookmarkEnd w:id="0"/>
      <w:bookmarkEnd w:id="6"/>
      <w:bookmarkEnd w:id="7"/>
      <w:bookmarkEnd w:id="8"/>
      <w:bookmarkEnd w:id="9"/>
    </w:p>
    <w:sectPr w:rsidR="00E2495F" w:rsidRPr="00291CAC" w:rsidSect="00F07F9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16D4" w14:textId="77777777" w:rsidR="001656B2" w:rsidRDefault="001656B2" w:rsidP="00251CAC">
      <w:r>
        <w:separator/>
      </w:r>
    </w:p>
  </w:endnote>
  <w:endnote w:type="continuationSeparator" w:id="0">
    <w:p w14:paraId="2F36C471" w14:textId="77777777" w:rsidR="001656B2" w:rsidRDefault="001656B2" w:rsidP="00251CAC">
      <w:r>
        <w:continuationSeparator/>
      </w:r>
    </w:p>
  </w:endnote>
  <w:endnote w:type="continuationNotice" w:id="1">
    <w:p w14:paraId="1E3C1ECE" w14:textId="77777777" w:rsidR="001656B2" w:rsidRDefault="00165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5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B15DD" w14:textId="4A2FE04F" w:rsidR="005E0B0D" w:rsidRDefault="005E0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F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429D51" w14:textId="77777777" w:rsidR="005E0B0D" w:rsidRDefault="005E0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C24B" w14:textId="77777777" w:rsidR="001656B2" w:rsidRDefault="001656B2" w:rsidP="00251CAC">
      <w:r>
        <w:separator/>
      </w:r>
    </w:p>
  </w:footnote>
  <w:footnote w:type="continuationSeparator" w:id="0">
    <w:p w14:paraId="4995FD79" w14:textId="77777777" w:rsidR="001656B2" w:rsidRDefault="001656B2" w:rsidP="00251CAC">
      <w:r>
        <w:continuationSeparator/>
      </w:r>
    </w:p>
  </w:footnote>
  <w:footnote w:type="continuationNotice" w:id="1">
    <w:p w14:paraId="546935B6" w14:textId="77777777" w:rsidR="001656B2" w:rsidRDefault="00165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0E9D"/>
    <w:multiLevelType w:val="hybridMultilevel"/>
    <w:tmpl w:val="C3EC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E3F54"/>
    <w:multiLevelType w:val="multilevel"/>
    <w:tmpl w:val="57723726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" w:hanging="4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C10179"/>
    <w:multiLevelType w:val="hybridMultilevel"/>
    <w:tmpl w:val="67FEF210"/>
    <w:lvl w:ilvl="0" w:tplc="F4506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3206B"/>
    <w:multiLevelType w:val="hybridMultilevel"/>
    <w:tmpl w:val="B93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3B6"/>
    <w:multiLevelType w:val="hybridMultilevel"/>
    <w:tmpl w:val="3296F56A"/>
    <w:lvl w:ilvl="0" w:tplc="7538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04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2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66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A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amya Waidyanatha">
    <w15:presenceInfo w15:providerId="None" w15:userId="Suramya Waidyana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Xenobiotica 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5vx5zsag5zxate22dnpsd0d55az55wf009t&quot;&gt;HQ_ManuscriptRef&lt;record-ids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8&lt;/item&gt;&lt;item&gt;50&lt;/item&gt;&lt;item&gt;52&lt;/item&gt;&lt;item&gt;53&lt;/item&gt;&lt;item&gt;54&lt;/item&gt;&lt;item&gt;56&lt;/item&gt;&lt;item&gt;58&lt;/item&gt;&lt;item&gt;59&lt;/item&gt;&lt;item&gt;62&lt;/item&gt;&lt;item&gt;63&lt;/item&gt;&lt;item&gt;88&lt;/item&gt;&lt;item&gt;111&lt;/item&gt;&lt;item&gt;158&lt;/item&gt;&lt;item&gt;159&lt;/item&gt;&lt;item&gt;160&lt;/item&gt;&lt;/record-ids&gt;&lt;/item&gt;&lt;/Libraries&gt;"/>
  </w:docVars>
  <w:rsids>
    <w:rsidRoot w:val="009D1F2B"/>
    <w:rsid w:val="00000A3B"/>
    <w:rsid w:val="00000C93"/>
    <w:rsid w:val="00001591"/>
    <w:rsid w:val="000019F4"/>
    <w:rsid w:val="000022B8"/>
    <w:rsid w:val="000025C4"/>
    <w:rsid w:val="00004C51"/>
    <w:rsid w:val="00005648"/>
    <w:rsid w:val="00007B7A"/>
    <w:rsid w:val="000116DB"/>
    <w:rsid w:val="00011BE7"/>
    <w:rsid w:val="00011CDE"/>
    <w:rsid w:val="000137D0"/>
    <w:rsid w:val="00014FA3"/>
    <w:rsid w:val="00015A19"/>
    <w:rsid w:val="00016AFD"/>
    <w:rsid w:val="00016D6B"/>
    <w:rsid w:val="00020891"/>
    <w:rsid w:val="00025391"/>
    <w:rsid w:val="00026C94"/>
    <w:rsid w:val="00027507"/>
    <w:rsid w:val="00032610"/>
    <w:rsid w:val="000334B7"/>
    <w:rsid w:val="000334E3"/>
    <w:rsid w:val="00033A7F"/>
    <w:rsid w:val="00033B5A"/>
    <w:rsid w:val="00035C7B"/>
    <w:rsid w:val="00036D89"/>
    <w:rsid w:val="0003704D"/>
    <w:rsid w:val="00041338"/>
    <w:rsid w:val="000419D0"/>
    <w:rsid w:val="00044042"/>
    <w:rsid w:val="000450C0"/>
    <w:rsid w:val="00046F80"/>
    <w:rsid w:val="0004797C"/>
    <w:rsid w:val="00050368"/>
    <w:rsid w:val="0005101E"/>
    <w:rsid w:val="000522CC"/>
    <w:rsid w:val="00053128"/>
    <w:rsid w:val="0005355D"/>
    <w:rsid w:val="00053B2C"/>
    <w:rsid w:val="000545C8"/>
    <w:rsid w:val="00054AEC"/>
    <w:rsid w:val="000558B9"/>
    <w:rsid w:val="00056F32"/>
    <w:rsid w:val="000571A5"/>
    <w:rsid w:val="0005752F"/>
    <w:rsid w:val="00057CB2"/>
    <w:rsid w:val="00057D5A"/>
    <w:rsid w:val="00060207"/>
    <w:rsid w:val="000606D6"/>
    <w:rsid w:val="00060918"/>
    <w:rsid w:val="00061E6E"/>
    <w:rsid w:val="00062AE1"/>
    <w:rsid w:val="0006331F"/>
    <w:rsid w:val="00063A06"/>
    <w:rsid w:val="000656C5"/>
    <w:rsid w:val="0007196B"/>
    <w:rsid w:val="000727BF"/>
    <w:rsid w:val="000738FA"/>
    <w:rsid w:val="00075099"/>
    <w:rsid w:val="00076395"/>
    <w:rsid w:val="0007718B"/>
    <w:rsid w:val="000775BD"/>
    <w:rsid w:val="00077B84"/>
    <w:rsid w:val="00077D86"/>
    <w:rsid w:val="00080F71"/>
    <w:rsid w:val="00080FC2"/>
    <w:rsid w:val="0008425C"/>
    <w:rsid w:val="000846AE"/>
    <w:rsid w:val="00084BD2"/>
    <w:rsid w:val="00085238"/>
    <w:rsid w:val="000869D5"/>
    <w:rsid w:val="000871D0"/>
    <w:rsid w:val="0008755F"/>
    <w:rsid w:val="000903A6"/>
    <w:rsid w:val="000903EF"/>
    <w:rsid w:val="0009040D"/>
    <w:rsid w:val="00090488"/>
    <w:rsid w:val="00090711"/>
    <w:rsid w:val="000909E1"/>
    <w:rsid w:val="00092728"/>
    <w:rsid w:val="00093DAA"/>
    <w:rsid w:val="000945C2"/>
    <w:rsid w:val="00095EF6"/>
    <w:rsid w:val="000964E3"/>
    <w:rsid w:val="000A02C2"/>
    <w:rsid w:val="000A546C"/>
    <w:rsid w:val="000A6228"/>
    <w:rsid w:val="000A7CD5"/>
    <w:rsid w:val="000B2D1C"/>
    <w:rsid w:val="000B4377"/>
    <w:rsid w:val="000B5F4E"/>
    <w:rsid w:val="000B6190"/>
    <w:rsid w:val="000B77C7"/>
    <w:rsid w:val="000C005F"/>
    <w:rsid w:val="000C2BCE"/>
    <w:rsid w:val="000C3957"/>
    <w:rsid w:val="000C3DEE"/>
    <w:rsid w:val="000C40D9"/>
    <w:rsid w:val="000C64D8"/>
    <w:rsid w:val="000C6DBB"/>
    <w:rsid w:val="000C74BD"/>
    <w:rsid w:val="000C75F4"/>
    <w:rsid w:val="000D002B"/>
    <w:rsid w:val="000D1F8C"/>
    <w:rsid w:val="000D3825"/>
    <w:rsid w:val="000D6D09"/>
    <w:rsid w:val="000D71D9"/>
    <w:rsid w:val="000E0355"/>
    <w:rsid w:val="000E12EF"/>
    <w:rsid w:val="000E2042"/>
    <w:rsid w:val="000E477D"/>
    <w:rsid w:val="000E4E86"/>
    <w:rsid w:val="000E55BB"/>
    <w:rsid w:val="000E6946"/>
    <w:rsid w:val="000E7A94"/>
    <w:rsid w:val="000F2DFE"/>
    <w:rsid w:val="000F349A"/>
    <w:rsid w:val="000F428F"/>
    <w:rsid w:val="000F4AC8"/>
    <w:rsid w:val="000F58DA"/>
    <w:rsid w:val="000F5C38"/>
    <w:rsid w:val="000F62DF"/>
    <w:rsid w:val="000F64B4"/>
    <w:rsid w:val="000F6608"/>
    <w:rsid w:val="000F768E"/>
    <w:rsid w:val="00102F50"/>
    <w:rsid w:val="0010491B"/>
    <w:rsid w:val="00105E5A"/>
    <w:rsid w:val="0010674F"/>
    <w:rsid w:val="00107C41"/>
    <w:rsid w:val="00110ACB"/>
    <w:rsid w:val="0011297E"/>
    <w:rsid w:val="00113100"/>
    <w:rsid w:val="00113308"/>
    <w:rsid w:val="0011354F"/>
    <w:rsid w:val="00114222"/>
    <w:rsid w:val="001142AE"/>
    <w:rsid w:val="00115606"/>
    <w:rsid w:val="00116945"/>
    <w:rsid w:val="0012122D"/>
    <w:rsid w:val="00123134"/>
    <w:rsid w:val="0012459D"/>
    <w:rsid w:val="001259AF"/>
    <w:rsid w:val="00125CFB"/>
    <w:rsid w:val="001308C3"/>
    <w:rsid w:val="00131BE6"/>
    <w:rsid w:val="00132128"/>
    <w:rsid w:val="0013235C"/>
    <w:rsid w:val="00133548"/>
    <w:rsid w:val="00134859"/>
    <w:rsid w:val="00134AE9"/>
    <w:rsid w:val="001350CC"/>
    <w:rsid w:val="00136423"/>
    <w:rsid w:val="00136CE3"/>
    <w:rsid w:val="00136E11"/>
    <w:rsid w:val="0013713C"/>
    <w:rsid w:val="001377C4"/>
    <w:rsid w:val="001377E8"/>
    <w:rsid w:val="00140E24"/>
    <w:rsid w:val="001415F4"/>
    <w:rsid w:val="0014186A"/>
    <w:rsid w:val="00141A88"/>
    <w:rsid w:val="0014344D"/>
    <w:rsid w:val="001438C3"/>
    <w:rsid w:val="00144234"/>
    <w:rsid w:val="001446F2"/>
    <w:rsid w:val="00144B3E"/>
    <w:rsid w:val="0014569A"/>
    <w:rsid w:val="00146231"/>
    <w:rsid w:val="001462BF"/>
    <w:rsid w:val="0014748D"/>
    <w:rsid w:val="00152513"/>
    <w:rsid w:val="001529D6"/>
    <w:rsid w:val="00153075"/>
    <w:rsid w:val="00153D75"/>
    <w:rsid w:val="00154819"/>
    <w:rsid w:val="00154A3F"/>
    <w:rsid w:val="00154ECD"/>
    <w:rsid w:val="001617A3"/>
    <w:rsid w:val="00161A09"/>
    <w:rsid w:val="0016257B"/>
    <w:rsid w:val="00162785"/>
    <w:rsid w:val="0016308A"/>
    <w:rsid w:val="001632F4"/>
    <w:rsid w:val="00163BC4"/>
    <w:rsid w:val="001646A4"/>
    <w:rsid w:val="001656B2"/>
    <w:rsid w:val="00170C6A"/>
    <w:rsid w:val="001723A2"/>
    <w:rsid w:val="0017293B"/>
    <w:rsid w:val="00172D00"/>
    <w:rsid w:val="00174027"/>
    <w:rsid w:val="00174859"/>
    <w:rsid w:val="00174E10"/>
    <w:rsid w:val="0017569D"/>
    <w:rsid w:val="00175ADA"/>
    <w:rsid w:val="00176142"/>
    <w:rsid w:val="00176DCF"/>
    <w:rsid w:val="00176E24"/>
    <w:rsid w:val="0018042D"/>
    <w:rsid w:val="00183D8E"/>
    <w:rsid w:val="00184DBE"/>
    <w:rsid w:val="00184EFD"/>
    <w:rsid w:val="001853D4"/>
    <w:rsid w:val="00185500"/>
    <w:rsid w:val="00185982"/>
    <w:rsid w:val="00185F73"/>
    <w:rsid w:val="00186E39"/>
    <w:rsid w:val="00186FCA"/>
    <w:rsid w:val="0018738D"/>
    <w:rsid w:val="0018757F"/>
    <w:rsid w:val="001901F5"/>
    <w:rsid w:val="001903AB"/>
    <w:rsid w:val="00190D5B"/>
    <w:rsid w:val="00190D88"/>
    <w:rsid w:val="00191951"/>
    <w:rsid w:val="001924C4"/>
    <w:rsid w:val="0019368F"/>
    <w:rsid w:val="001944C1"/>
    <w:rsid w:val="0019504F"/>
    <w:rsid w:val="001978AA"/>
    <w:rsid w:val="00197AF8"/>
    <w:rsid w:val="001A02CD"/>
    <w:rsid w:val="001A29AC"/>
    <w:rsid w:val="001A32E0"/>
    <w:rsid w:val="001A360A"/>
    <w:rsid w:val="001A5A59"/>
    <w:rsid w:val="001A5BEE"/>
    <w:rsid w:val="001A6939"/>
    <w:rsid w:val="001B06D7"/>
    <w:rsid w:val="001B25BE"/>
    <w:rsid w:val="001B4559"/>
    <w:rsid w:val="001C01F6"/>
    <w:rsid w:val="001C0565"/>
    <w:rsid w:val="001C07B4"/>
    <w:rsid w:val="001C1439"/>
    <w:rsid w:val="001C1DE2"/>
    <w:rsid w:val="001C45D0"/>
    <w:rsid w:val="001C51BA"/>
    <w:rsid w:val="001C5276"/>
    <w:rsid w:val="001C55AE"/>
    <w:rsid w:val="001C716A"/>
    <w:rsid w:val="001C7909"/>
    <w:rsid w:val="001D1AD4"/>
    <w:rsid w:val="001D60C1"/>
    <w:rsid w:val="001D61A2"/>
    <w:rsid w:val="001D69EA"/>
    <w:rsid w:val="001D71E8"/>
    <w:rsid w:val="001D7733"/>
    <w:rsid w:val="001E0442"/>
    <w:rsid w:val="001E35A6"/>
    <w:rsid w:val="001E5332"/>
    <w:rsid w:val="001E542F"/>
    <w:rsid w:val="001E69A0"/>
    <w:rsid w:val="001E6B49"/>
    <w:rsid w:val="001F08C9"/>
    <w:rsid w:val="001F24A4"/>
    <w:rsid w:val="001F5F8C"/>
    <w:rsid w:val="001F6B81"/>
    <w:rsid w:val="001F6BBD"/>
    <w:rsid w:val="00200227"/>
    <w:rsid w:val="002006C4"/>
    <w:rsid w:val="00200818"/>
    <w:rsid w:val="00200D5B"/>
    <w:rsid w:val="002015D8"/>
    <w:rsid w:val="00203A5C"/>
    <w:rsid w:val="00204109"/>
    <w:rsid w:val="002064B7"/>
    <w:rsid w:val="00206749"/>
    <w:rsid w:val="00207069"/>
    <w:rsid w:val="00207D5E"/>
    <w:rsid w:val="00210DD0"/>
    <w:rsid w:val="00211C71"/>
    <w:rsid w:val="00211ED0"/>
    <w:rsid w:val="00212F38"/>
    <w:rsid w:val="0021460E"/>
    <w:rsid w:val="002146AD"/>
    <w:rsid w:val="00214CD0"/>
    <w:rsid w:val="00215E97"/>
    <w:rsid w:val="00216C1B"/>
    <w:rsid w:val="0022032E"/>
    <w:rsid w:val="002218EC"/>
    <w:rsid w:val="002247C0"/>
    <w:rsid w:val="002248FC"/>
    <w:rsid w:val="00224DA9"/>
    <w:rsid w:val="002259C9"/>
    <w:rsid w:val="00226412"/>
    <w:rsid w:val="00226468"/>
    <w:rsid w:val="002269B7"/>
    <w:rsid w:val="00226E88"/>
    <w:rsid w:val="00226E8E"/>
    <w:rsid w:val="002275F3"/>
    <w:rsid w:val="00234561"/>
    <w:rsid w:val="0023495A"/>
    <w:rsid w:val="0023517D"/>
    <w:rsid w:val="0023640A"/>
    <w:rsid w:val="0023666B"/>
    <w:rsid w:val="00236C19"/>
    <w:rsid w:val="002377BB"/>
    <w:rsid w:val="00240471"/>
    <w:rsid w:val="00241884"/>
    <w:rsid w:val="002422CA"/>
    <w:rsid w:val="00243DED"/>
    <w:rsid w:val="00244FD6"/>
    <w:rsid w:val="002464EA"/>
    <w:rsid w:val="00246D45"/>
    <w:rsid w:val="00246DF9"/>
    <w:rsid w:val="00250E05"/>
    <w:rsid w:val="00250E51"/>
    <w:rsid w:val="00251CAC"/>
    <w:rsid w:val="002540F6"/>
    <w:rsid w:val="00254846"/>
    <w:rsid w:val="00255B5E"/>
    <w:rsid w:val="00255FF8"/>
    <w:rsid w:val="00257A68"/>
    <w:rsid w:val="00266836"/>
    <w:rsid w:val="00266B1F"/>
    <w:rsid w:val="002701D3"/>
    <w:rsid w:val="00270D9F"/>
    <w:rsid w:val="0027150E"/>
    <w:rsid w:val="00271B02"/>
    <w:rsid w:val="00271BBD"/>
    <w:rsid w:val="0027563E"/>
    <w:rsid w:val="0028392C"/>
    <w:rsid w:val="002849E1"/>
    <w:rsid w:val="00284BC0"/>
    <w:rsid w:val="0028502E"/>
    <w:rsid w:val="00287B2D"/>
    <w:rsid w:val="00287F7F"/>
    <w:rsid w:val="00290A11"/>
    <w:rsid w:val="00291CAC"/>
    <w:rsid w:val="00293511"/>
    <w:rsid w:val="0029642A"/>
    <w:rsid w:val="0029746B"/>
    <w:rsid w:val="002A1C7F"/>
    <w:rsid w:val="002A400A"/>
    <w:rsid w:val="002A4BF7"/>
    <w:rsid w:val="002A530D"/>
    <w:rsid w:val="002A6514"/>
    <w:rsid w:val="002B0EB2"/>
    <w:rsid w:val="002B1A92"/>
    <w:rsid w:val="002B2152"/>
    <w:rsid w:val="002B2475"/>
    <w:rsid w:val="002B2EA5"/>
    <w:rsid w:val="002B47DA"/>
    <w:rsid w:val="002B50F9"/>
    <w:rsid w:val="002B60BA"/>
    <w:rsid w:val="002B7467"/>
    <w:rsid w:val="002B7883"/>
    <w:rsid w:val="002C092C"/>
    <w:rsid w:val="002C0A8A"/>
    <w:rsid w:val="002C0DB5"/>
    <w:rsid w:val="002C1078"/>
    <w:rsid w:val="002C1D21"/>
    <w:rsid w:val="002C3134"/>
    <w:rsid w:val="002C45A2"/>
    <w:rsid w:val="002C4BBE"/>
    <w:rsid w:val="002C506B"/>
    <w:rsid w:val="002C648C"/>
    <w:rsid w:val="002D10AF"/>
    <w:rsid w:val="002D1104"/>
    <w:rsid w:val="002D179C"/>
    <w:rsid w:val="002D299F"/>
    <w:rsid w:val="002D2BEE"/>
    <w:rsid w:val="002D465D"/>
    <w:rsid w:val="002D4E7D"/>
    <w:rsid w:val="002D5DFE"/>
    <w:rsid w:val="002E20CC"/>
    <w:rsid w:val="002E2E20"/>
    <w:rsid w:val="002E3E2F"/>
    <w:rsid w:val="002E4606"/>
    <w:rsid w:val="002E5E8C"/>
    <w:rsid w:val="002E6DDC"/>
    <w:rsid w:val="002F29EB"/>
    <w:rsid w:val="002F39FB"/>
    <w:rsid w:val="002F3A8D"/>
    <w:rsid w:val="002F5EED"/>
    <w:rsid w:val="002F619E"/>
    <w:rsid w:val="002F6312"/>
    <w:rsid w:val="002F6438"/>
    <w:rsid w:val="002F6EDB"/>
    <w:rsid w:val="00300C7D"/>
    <w:rsid w:val="00301427"/>
    <w:rsid w:val="00301B7E"/>
    <w:rsid w:val="00301BF5"/>
    <w:rsid w:val="00301F5B"/>
    <w:rsid w:val="00303E2D"/>
    <w:rsid w:val="0030572C"/>
    <w:rsid w:val="003057AB"/>
    <w:rsid w:val="003058DF"/>
    <w:rsid w:val="00305FB4"/>
    <w:rsid w:val="003069D5"/>
    <w:rsid w:val="00307E9E"/>
    <w:rsid w:val="00310D7D"/>
    <w:rsid w:val="0031114A"/>
    <w:rsid w:val="00311D21"/>
    <w:rsid w:val="00312535"/>
    <w:rsid w:val="003134C9"/>
    <w:rsid w:val="00314991"/>
    <w:rsid w:val="00314E54"/>
    <w:rsid w:val="00315195"/>
    <w:rsid w:val="0031753E"/>
    <w:rsid w:val="00317BCE"/>
    <w:rsid w:val="00317DCB"/>
    <w:rsid w:val="00320C20"/>
    <w:rsid w:val="00322AC4"/>
    <w:rsid w:val="003242B7"/>
    <w:rsid w:val="00324C1B"/>
    <w:rsid w:val="0032771F"/>
    <w:rsid w:val="00330014"/>
    <w:rsid w:val="003307E5"/>
    <w:rsid w:val="00331AD2"/>
    <w:rsid w:val="00334FD5"/>
    <w:rsid w:val="00336654"/>
    <w:rsid w:val="0033713D"/>
    <w:rsid w:val="003410CD"/>
    <w:rsid w:val="003423E1"/>
    <w:rsid w:val="00342520"/>
    <w:rsid w:val="0034356D"/>
    <w:rsid w:val="0034358A"/>
    <w:rsid w:val="00343C5B"/>
    <w:rsid w:val="00343CF9"/>
    <w:rsid w:val="003446B6"/>
    <w:rsid w:val="0034657B"/>
    <w:rsid w:val="003472F7"/>
    <w:rsid w:val="00350B26"/>
    <w:rsid w:val="00352D03"/>
    <w:rsid w:val="003547AC"/>
    <w:rsid w:val="00354E5B"/>
    <w:rsid w:val="00356597"/>
    <w:rsid w:val="00356ED8"/>
    <w:rsid w:val="00357A81"/>
    <w:rsid w:val="00357B4E"/>
    <w:rsid w:val="00357F38"/>
    <w:rsid w:val="00360D37"/>
    <w:rsid w:val="00362069"/>
    <w:rsid w:val="003620D8"/>
    <w:rsid w:val="00363C4D"/>
    <w:rsid w:val="003647E9"/>
    <w:rsid w:val="003653DD"/>
    <w:rsid w:val="003663E7"/>
    <w:rsid w:val="00367C4A"/>
    <w:rsid w:val="00367FEB"/>
    <w:rsid w:val="0037026A"/>
    <w:rsid w:val="00372C27"/>
    <w:rsid w:val="00373E7F"/>
    <w:rsid w:val="00374E66"/>
    <w:rsid w:val="003752A9"/>
    <w:rsid w:val="0037638B"/>
    <w:rsid w:val="003763B9"/>
    <w:rsid w:val="003811C6"/>
    <w:rsid w:val="00383FC9"/>
    <w:rsid w:val="00384D69"/>
    <w:rsid w:val="0039020D"/>
    <w:rsid w:val="00390E3C"/>
    <w:rsid w:val="00393592"/>
    <w:rsid w:val="00394499"/>
    <w:rsid w:val="00395E4B"/>
    <w:rsid w:val="00395F77"/>
    <w:rsid w:val="003970E3"/>
    <w:rsid w:val="003A0928"/>
    <w:rsid w:val="003A24EB"/>
    <w:rsid w:val="003A4FDB"/>
    <w:rsid w:val="003B0870"/>
    <w:rsid w:val="003B091A"/>
    <w:rsid w:val="003B0C89"/>
    <w:rsid w:val="003B0CD9"/>
    <w:rsid w:val="003B1062"/>
    <w:rsid w:val="003B2D3D"/>
    <w:rsid w:val="003B434E"/>
    <w:rsid w:val="003B46DB"/>
    <w:rsid w:val="003B4955"/>
    <w:rsid w:val="003B4CE9"/>
    <w:rsid w:val="003B56D8"/>
    <w:rsid w:val="003B5F7F"/>
    <w:rsid w:val="003B6F21"/>
    <w:rsid w:val="003C0492"/>
    <w:rsid w:val="003C0C46"/>
    <w:rsid w:val="003C0CD3"/>
    <w:rsid w:val="003C0E53"/>
    <w:rsid w:val="003C0FAB"/>
    <w:rsid w:val="003C1035"/>
    <w:rsid w:val="003C13C9"/>
    <w:rsid w:val="003C25B4"/>
    <w:rsid w:val="003C30C8"/>
    <w:rsid w:val="003C53BD"/>
    <w:rsid w:val="003D02B3"/>
    <w:rsid w:val="003D1A25"/>
    <w:rsid w:val="003D1DFF"/>
    <w:rsid w:val="003D2029"/>
    <w:rsid w:val="003D2E1E"/>
    <w:rsid w:val="003D3973"/>
    <w:rsid w:val="003D4446"/>
    <w:rsid w:val="003D4993"/>
    <w:rsid w:val="003D52B4"/>
    <w:rsid w:val="003D5454"/>
    <w:rsid w:val="003D6776"/>
    <w:rsid w:val="003D7354"/>
    <w:rsid w:val="003E006F"/>
    <w:rsid w:val="003E0680"/>
    <w:rsid w:val="003E1DD8"/>
    <w:rsid w:val="003E3203"/>
    <w:rsid w:val="003E403D"/>
    <w:rsid w:val="003E40E6"/>
    <w:rsid w:val="003E5724"/>
    <w:rsid w:val="003E5E9A"/>
    <w:rsid w:val="003E7FDE"/>
    <w:rsid w:val="003F1AAD"/>
    <w:rsid w:val="003F1D1C"/>
    <w:rsid w:val="003F23CD"/>
    <w:rsid w:val="003F3008"/>
    <w:rsid w:val="003F3097"/>
    <w:rsid w:val="003F3639"/>
    <w:rsid w:val="003F5464"/>
    <w:rsid w:val="003F5C3E"/>
    <w:rsid w:val="00400578"/>
    <w:rsid w:val="004006A9"/>
    <w:rsid w:val="00401198"/>
    <w:rsid w:val="00401255"/>
    <w:rsid w:val="00401D75"/>
    <w:rsid w:val="004020F2"/>
    <w:rsid w:val="004022A4"/>
    <w:rsid w:val="00404978"/>
    <w:rsid w:val="00404C79"/>
    <w:rsid w:val="00405501"/>
    <w:rsid w:val="00405CD2"/>
    <w:rsid w:val="00405E6B"/>
    <w:rsid w:val="0040659A"/>
    <w:rsid w:val="0040680D"/>
    <w:rsid w:val="004116D8"/>
    <w:rsid w:val="00412436"/>
    <w:rsid w:val="00412F31"/>
    <w:rsid w:val="0041309C"/>
    <w:rsid w:val="0041343E"/>
    <w:rsid w:val="00413B94"/>
    <w:rsid w:val="00414EB3"/>
    <w:rsid w:val="00416275"/>
    <w:rsid w:val="004167C6"/>
    <w:rsid w:val="00417157"/>
    <w:rsid w:val="00417374"/>
    <w:rsid w:val="00417EB6"/>
    <w:rsid w:val="00421022"/>
    <w:rsid w:val="00421E0D"/>
    <w:rsid w:val="00423055"/>
    <w:rsid w:val="00423C5C"/>
    <w:rsid w:val="00423EBA"/>
    <w:rsid w:val="004257F5"/>
    <w:rsid w:val="00425AB1"/>
    <w:rsid w:val="00425E38"/>
    <w:rsid w:val="00426173"/>
    <w:rsid w:val="004270EC"/>
    <w:rsid w:val="0043181B"/>
    <w:rsid w:val="00431D78"/>
    <w:rsid w:val="00436171"/>
    <w:rsid w:val="00436D57"/>
    <w:rsid w:val="00440C71"/>
    <w:rsid w:val="0044106A"/>
    <w:rsid w:val="00441A52"/>
    <w:rsid w:val="00443B2D"/>
    <w:rsid w:val="00444884"/>
    <w:rsid w:val="00444900"/>
    <w:rsid w:val="00444BEA"/>
    <w:rsid w:val="00446ED5"/>
    <w:rsid w:val="0045131A"/>
    <w:rsid w:val="0045140E"/>
    <w:rsid w:val="00451962"/>
    <w:rsid w:val="00451ADB"/>
    <w:rsid w:val="00453301"/>
    <w:rsid w:val="004543CA"/>
    <w:rsid w:val="004562B0"/>
    <w:rsid w:val="00456954"/>
    <w:rsid w:val="0046059E"/>
    <w:rsid w:val="004605F2"/>
    <w:rsid w:val="00461CA0"/>
    <w:rsid w:val="00461EDE"/>
    <w:rsid w:val="004624D1"/>
    <w:rsid w:val="0046303B"/>
    <w:rsid w:val="00463DB0"/>
    <w:rsid w:val="00463EA7"/>
    <w:rsid w:val="00464712"/>
    <w:rsid w:val="00465171"/>
    <w:rsid w:val="00465224"/>
    <w:rsid w:val="0046677F"/>
    <w:rsid w:val="00466BE0"/>
    <w:rsid w:val="004671BC"/>
    <w:rsid w:val="0046723F"/>
    <w:rsid w:val="0047062C"/>
    <w:rsid w:val="00470C06"/>
    <w:rsid w:val="00471893"/>
    <w:rsid w:val="004725BA"/>
    <w:rsid w:val="00473934"/>
    <w:rsid w:val="0047422E"/>
    <w:rsid w:val="00474CA8"/>
    <w:rsid w:val="00475BA9"/>
    <w:rsid w:val="00475FD9"/>
    <w:rsid w:val="00476383"/>
    <w:rsid w:val="00476C59"/>
    <w:rsid w:val="00477117"/>
    <w:rsid w:val="0047751D"/>
    <w:rsid w:val="00477DA0"/>
    <w:rsid w:val="004802B5"/>
    <w:rsid w:val="0048199F"/>
    <w:rsid w:val="00482E44"/>
    <w:rsid w:val="004845BA"/>
    <w:rsid w:val="00484734"/>
    <w:rsid w:val="004850E7"/>
    <w:rsid w:val="00486D0B"/>
    <w:rsid w:val="00486D43"/>
    <w:rsid w:val="004876EA"/>
    <w:rsid w:val="00490457"/>
    <w:rsid w:val="00491EEE"/>
    <w:rsid w:val="00492FCA"/>
    <w:rsid w:val="00493940"/>
    <w:rsid w:val="00493D92"/>
    <w:rsid w:val="0049410A"/>
    <w:rsid w:val="004945A7"/>
    <w:rsid w:val="004945C5"/>
    <w:rsid w:val="00494F7D"/>
    <w:rsid w:val="004955C4"/>
    <w:rsid w:val="00496D30"/>
    <w:rsid w:val="00497002"/>
    <w:rsid w:val="00497309"/>
    <w:rsid w:val="00497F0C"/>
    <w:rsid w:val="004A066C"/>
    <w:rsid w:val="004A0A4D"/>
    <w:rsid w:val="004A1CE1"/>
    <w:rsid w:val="004A1D70"/>
    <w:rsid w:val="004A2FCE"/>
    <w:rsid w:val="004A57E9"/>
    <w:rsid w:val="004A6193"/>
    <w:rsid w:val="004A68CA"/>
    <w:rsid w:val="004A692C"/>
    <w:rsid w:val="004A71DD"/>
    <w:rsid w:val="004B1F03"/>
    <w:rsid w:val="004B5215"/>
    <w:rsid w:val="004B525B"/>
    <w:rsid w:val="004B529B"/>
    <w:rsid w:val="004B5BA4"/>
    <w:rsid w:val="004B6DA2"/>
    <w:rsid w:val="004B7448"/>
    <w:rsid w:val="004B756A"/>
    <w:rsid w:val="004C07BC"/>
    <w:rsid w:val="004C0CB9"/>
    <w:rsid w:val="004C1455"/>
    <w:rsid w:val="004C1A1A"/>
    <w:rsid w:val="004C5D8B"/>
    <w:rsid w:val="004C5FC3"/>
    <w:rsid w:val="004C67C7"/>
    <w:rsid w:val="004D0454"/>
    <w:rsid w:val="004D0FA7"/>
    <w:rsid w:val="004D131C"/>
    <w:rsid w:val="004D276A"/>
    <w:rsid w:val="004D2B2D"/>
    <w:rsid w:val="004D524B"/>
    <w:rsid w:val="004D565B"/>
    <w:rsid w:val="004D622C"/>
    <w:rsid w:val="004D7855"/>
    <w:rsid w:val="004E0F73"/>
    <w:rsid w:val="004E1C0D"/>
    <w:rsid w:val="004E2077"/>
    <w:rsid w:val="004E20F0"/>
    <w:rsid w:val="004E2918"/>
    <w:rsid w:val="004E2E70"/>
    <w:rsid w:val="004E3237"/>
    <w:rsid w:val="004E3564"/>
    <w:rsid w:val="004E3592"/>
    <w:rsid w:val="004E5C48"/>
    <w:rsid w:val="004E5DD5"/>
    <w:rsid w:val="004E7ACA"/>
    <w:rsid w:val="004F00D4"/>
    <w:rsid w:val="004F0538"/>
    <w:rsid w:val="004F09F2"/>
    <w:rsid w:val="004F396B"/>
    <w:rsid w:val="004F407A"/>
    <w:rsid w:val="004F42D4"/>
    <w:rsid w:val="004F4AD5"/>
    <w:rsid w:val="004F525D"/>
    <w:rsid w:val="004F552C"/>
    <w:rsid w:val="004F69DE"/>
    <w:rsid w:val="004F6BB3"/>
    <w:rsid w:val="004F6DDB"/>
    <w:rsid w:val="00500501"/>
    <w:rsid w:val="0050181A"/>
    <w:rsid w:val="00503BBC"/>
    <w:rsid w:val="00504211"/>
    <w:rsid w:val="0051141D"/>
    <w:rsid w:val="00511AF9"/>
    <w:rsid w:val="00512D29"/>
    <w:rsid w:val="00512D6E"/>
    <w:rsid w:val="00513370"/>
    <w:rsid w:val="0051362C"/>
    <w:rsid w:val="0051610E"/>
    <w:rsid w:val="00517609"/>
    <w:rsid w:val="00520283"/>
    <w:rsid w:val="00521E1A"/>
    <w:rsid w:val="00523325"/>
    <w:rsid w:val="005237B9"/>
    <w:rsid w:val="00524369"/>
    <w:rsid w:val="0052479A"/>
    <w:rsid w:val="00525117"/>
    <w:rsid w:val="00525D28"/>
    <w:rsid w:val="00525E04"/>
    <w:rsid w:val="0052655E"/>
    <w:rsid w:val="00526FD9"/>
    <w:rsid w:val="00527147"/>
    <w:rsid w:val="0052770D"/>
    <w:rsid w:val="005306CE"/>
    <w:rsid w:val="00532B81"/>
    <w:rsid w:val="00532CE4"/>
    <w:rsid w:val="00534759"/>
    <w:rsid w:val="00534F03"/>
    <w:rsid w:val="005356BF"/>
    <w:rsid w:val="005357FF"/>
    <w:rsid w:val="005366BC"/>
    <w:rsid w:val="005379FB"/>
    <w:rsid w:val="00537E86"/>
    <w:rsid w:val="005401A4"/>
    <w:rsid w:val="0054119A"/>
    <w:rsid w:val="00542098"/>
    <w:rsid w:val="00543941"/>
    <w:rsid w:val="00543CD8"/>
    <w:rsid w:val="00543F2A"/>
    <w:rsid w:val="005449BA"/>
    <w:rsid w:val="00544C0A"/>
    <w:rsid w:val="00545322"/>
    <w:rsid w:val="005458B7"/>
    <w:rsid w:val="00546CBB"/>
    <w:rsid w:val="00546EDA"/>
    <w:rsid w:val="00551D16"/>
    <w:rsid w:val="00552F6D"/>
    <w:rsid w:val="0055337C"/>
    <w:rsid w:val="00557690"/>
    <w:rsid w:val="00557E62"/>
    <w:rsid w:val="00557FF7"/>
    <w:rsid w:val="005600CD"/>
    <w:rsid w:val="0056150D"/>
    <w:rsid w:val="005616B5"/>
    <w:rsid w:val="00566C38"/>
    <w:rsid w:val="00567337"/>
    <w:rsid w:val="00567E68"/>
    <w:rsid w:val="00570AA4"/>
    <w:rsid w:val="00572419"/>
    <w:rsid w:val="005725B7"/>
    <w:rsid w:val="00572839"/>
    <w:rsid w:val="00574762"/>
    <w:rsid w:val="005753FC"/>
    <w:rsid w:val="005758AC"/>
    <w:rsid w:val="005765A0"/>
    <w:rsid w:val="00580136"/>
    <w:rsid w:val="0058104F"/>
    <w:rsid w:val="00581685"/>
    <w:rsid w:val="005816EB"/>
    <w:rsid w:val="0058193B"/>
    <w:rsid w:val="00583157"/>
    <w:rsid w:val="0058318B"/>
    <w:rsid w:val="005831D5"/>
    <w:rsid w:val="0058355A"/>
    <w:rsid w:val="005836D2"/>
    <w:rsid w:val="00584DA5"/>
    <w:rsid w:val="00587143"/>
    <w:rsid w:val="00592028"/>
    <w:rsid w:val="00594102"/>
    <w:rsid w:val="0059434A"/>
    <w:rsid w:val="00596876"/>
    <w:rsid w:val="00597BBA"/>
    <w:rsid w:val="005A009F"/>
    <w:rsid w:val="005A11D6"/>
    <w:rsid w:val="005A25C2"/>
    <w:rsid w:val="005A3CE2"/>
    <w:rsid w:val="005A44D2"/>
    <w:rsid w:val="005A4BEF"/>
    <w:rsid w:val="005A5029"/>
    <w:rsid w:val="005A5B44"/>
    <w:rsid w:val="005A5B78"/>
    <w:rsid w:val="005B0BB0"/>
    <w:rsid w:val="005B28B1"/>
    <w:rsid w:val="005B2EA9"/>
    <w:rsid w:val="005B32CD"/>
    <w:rsid w:val="005B4011"/>
    <w:rsid w:val="005B46D2"/>
    <w:rsid w:val="005B49D0"/>
    <w:rsid w:val="005B7C96"/>
    <w:rsid w:val="005B7D1A"/>
    <w:rsid w:val="005C19EF"/>
    <w:rsid w:val="005C1E2E"/>
    <w:rsid w:val="005C2036"/>
    <w:rsid w:val="005C2EAB"/>
    <w:rsid w:val="005C31DD"/>
    <w:rsid w:val="005C4F87"/>
    <w:rsid w:val="005C528F"/>
    <w:rsid w:val="005C541B"/>
    <w:rsid w:val="005C59D7"/>
    <w:rsid w:val="005C6FD1"/>
    <w:rsid w:val="005C7A72"/>
    <w:rsid w:val="005D0F08"/>
    <w:rsid w:val="005D3BB6"/>
    <w:rsid w:val="005D4B7E"/>
    <w:rsid w:val="005D6F04"/>
    <w:rsid w:val="005E016A"/>
    <w:rsid w:val="005E0453"/>
    <w:rsid w:val="005E09F5"/>
    <w:rsid w:val="005E0B0D"/>
    <w:rsid w:val="005E181B"/>
    <w:rsid w:val="005E28AB"/>
    <w:rsid w:val="005E568A"/>
    <w:rsid w:val="005E70F8"/>
    <w:rsid w:val="005E723F"/>
    <w:rsid w:val="005E7E7E"/>
    <w:rsid w:val="005E7F29"/>
    <w:rsid w:val="005F226A"/>
    <w:rsid w:val="005F2550"/>
    <w:rsid w:val="005F2E47"/>
    <w:rsid w:val="005F3644"/>
    <w:rsid w:val="005F509F"/>
    <w:rsid w:val="005F5CF1"/>
    <w:rsid w:val="00600EAD"/>
    <w:rsid w:val="00601FE2"/>
    <w:rsid w:val="0060293F"/>
    <w:rsid w:val="00603879"/>
    <w:rsid w:val="00603D9D"/>
    <w:rsid w:val="00607B75"/>
    <w:rsid w:val="00610480"/>
    <w:rsid w:val="006105C9"/>
    <w:rsid w:val="00610B02"/>
    <w:rsid w:val="006118B2"/>
    <w:rsid w:val="00612274"/>
    <w:rsid w:val="00612EC2"/>
    <w:rsid w:val="0061324A"/>
    <w:rsid w:val="00613CFF"/>
    <w:rsid w:val="0061457B"/>
    <w:rsid w:val="00614BA4"/>
    <w:rsid w:val="00617709"/>
    <w:rsid w:val="006177C0"/>
    <w:rsid w:val="00617CB6"/>
    <w:rsid w:val="00620759"/>
    <w:rsid w:val="00621780"/>
    <w:rsid w:val="00621AD7"/>
    <w:rsid w:val="00621D2E"/>
    <w:rsid w:val="00622A9D"/>
    <w:rsid w:val="00622E7A"/>
    <w:rsid w:val="00623CA1"/>
    <w:rsid w:val="006244D8"/>
    <w:rsid w:val="00624ED3"/>
    <w:rsid w:val="0062523D"/>
    <w:rsid w:val="006255C0"/>
    <w:rsid w:val="00627380"/>
    <w:rsid w:val="00627F8C"/>
    <w:rsid w:val="00630EEC"/>
    <w:rsid w:val="00631102"/>
    <w:rsid w:val="00631210"/>
    <w:rsid w:val="00633AB2"/>
    <w:rsid w:val="00633DF3"/>
    <w:rsid w:val="0063443D"/>
    <w:rsid w:val="00634638"/>
    <w:rsid w:val="00634A35"/>
    <w:rsid w:val="00634ECE"/>
    <w:rsid w:val="00635658"/>
    <w:rsid w:val="006358C1"/>
    <w:rsid w:val="006361FF"/>
    <w:rsid w:val="006374B1"/>
    <w:rsid w:val="00637F5B"/>
    <w:rsid w:val="0064053B"/>
    <w:rsid w:val="006407A2"/>
    <w:rsid w:val="00646982"/>
    <w:rsid w:val="00650FC8"/>
    <w:rsid w:val="006511B9"/>
    <w:rsid w:val="0065276E"/>
    <w:rsid w:val="00653C07"/>
    <w:rsid w:val="00653CE3"/>
    <w:rsid w:val="00653DB5"/>
    <w:rsid w:val="00656CC0"/>
    <w:rsid w:val="00660B68"/>
    <w:rsid w:val="00662045"/>
    <w:rsid w:val="006621CC"/>
    <w:rsid w:val="00662486"/>
    <w:rsid w:val="00662988"/>
    <w:rsid w:val="0066522C"/>
    <w:rsid w:val="006660D7"/>
    <w:rsid w:val="00667E6E"/>
    <w:rsid w:val="00672115"/>
    <w:rsid w:val="0067681E"/>
    <w:rsid w:val="00676958"/>
    <w:rsid w:val="00676B84"/>
    <w:rsid w:val="006777D7"/>
    <w:rsid w:val="0068065E"/>
    <w:rsid w:val="00680D7A"/>
    <w:rsid w:val="0068251C"/>
    <w:rsid w:val="00682E70"/>
    <w:rsid w:val="00683533"/>
    <w:rsid w:val="00683B3A"/>
    <w:rsid w:val="00684088"/>
    <w:rsid w:val="0068408C"/>
    <w:rsid w:val="00684300"/>
    <w:rsid w:val="00684BA5"/>
    <w:rsid w:val="00684BCF"/>
    <w:rsid w:val="00685CAD"/>
    <w:rsid w:val="00686174"/>
    <w:rsid w:val="00686613"/>
    <w:rsid w:val="0069079E"/>
    <w:rsid w:val="00690DB8"/>
    <w:rsid w:val="00693196"/>
    <w:rsid w:val="00694D6C"/>
    <w:rsid w:val="0069549A"/>
    <w:rsid w:val="00695945"/>
    <w:rsid w:val="00695DD0"/>
    <w:rsid w:val="00696550"/>
    <w:rsid w:val="006A0527"/>
    <w:rsid w:val="006A110F"/>
    <w:rsid w:val="006A1E08"/>
    <w:rsid w:val="006A264B"/>
    <w:rsid w:val="006A2A6A"/>
    <w:rsid w:val="006A488A"/>
    <w:rsid w:val="006A7D53"/>
    <w:rsid w:val="006B29D1"/>
    <w:rsid w:val="006B3449"/>
    <w:rsid w:val="006B3FA5"/>
    <w:rsid w:val="006B483D"/>
    <w:rsid w:val="006B4EFA"/>
    <w:rsid w:val="006B59BB"/>
    <w:rsid w:val="006B604E"/>
    <w:rsid w:val="006B789C"/>
    <w:rsid w:val="006C18CF"/>
    <w:rsid w:val="006C27FC"/>
    <w:rsid w:val="006C2CAE"/>
    <w:rsid w:val="006C352C"/>
    <w:rsid w:val="006C67F0"/>
    <w:rsid w:val="006C6C94"/>
    <w:rsid w:val="006C6C9F"/>
    <w:rsid w:val="006C7368"/>
    <w:rsid w:val="006C7B6E"/>
    <w:rsid w:val="006D08E4"/>
    <w:rsid w:val="006D1FD7"/>
    <w:rsid w:val="006D35F1"/>
    <w:rsid w:val="006D5612"/>
    <w:rsid w:val="006D56D8"/>
    <w:rsid w:val="006D6C92"/>
    <w:rsid w:val="006E03A3"/>
    <w:rsid w:val="006E03A4"/>
    <w:rsid w:val="006E0FDE"/>
    <w:rsid w:val="006E10C3"/>
    <w:rsid w:val="006E1106"/>
    <w:rsid w:val="006E1F70"/>
    <w:rsid w:val="006E213F"/>
    <w:rsid w:val="006E24E1"/>
    <w:rsid w:val="006E2788"/>
    <w:rsid w:val="006E3164"/>
    <w:rsid w:val="006E3BAE"/>
    <w:rsid w:val="006E4D60"/>
    <w:rsid w:val="006E569C"/>
    <w:rsid w:val="006E6351"/>
    <w:rsid w:val="006E6755"/>
    <w:rsid w:val="006E6BF3"/>
    <w:rsid w:val="006E7D3E"/>
    <w:rsid w:val="006F09DF"/>
    <w:rsid w:val="006F16F2"/>
    <w:rsid w:val="006F1764"/>
    <w:rsid w:val="006F2210"/>
    <w:rsid w:val="006F2F38"/>
    <w:rsid w:val="006F59E1"/>
    <w:rsid w:val="006F716C"/>
    <w:rsid w:val="006F7F0B"/>
    <w:rsid w:val="0070320E"/>
    <w:rsid w:val="00704138"/>
    <w:rsid w:val="00705A77"/>
    <w:rsid w:val="00705EEF"/>
    <w:rsid w:val="00706599"/>
    <w:rsid w:val="00706FC9"/>
    <w:rsid w:val="0071090F"/>
    <w:rsid w:val="007110CB"/>
    <w:rsid w:val="0071122F"/>
    <w:rsid w:val="007119AB"/>
    <w:rsid w:val="007165EA"/>
    <w:rsid w:val="00716911"/>
    <w:rsid w:val="00720710"/>
    <w:rsid w:val="00720A22"/>
    <w:rsid w:val="00723146"/>
    <w:rsid w:val="00723B3F"/>
    <w:rsid w:val="00724307"/>
    <w:rsid w:val="00724DFC"/>
    <w:rsid w:val="0072546B"/>
    <w:rsid w:val="00725B1E"/>
    <w:rsid w:val="00725C7A"/>
    <w:rsid w:val="00727E43"/>
    <w:rsid w:val="00730240"/>
    <w:rsid w:val="00730FA8"/>
    <w:rsid w:val="007322E2"/>
    <w:rsid w:val="007338AF"/>
    <w:rsid w:val="007346FA"/>
    <w:rsid w:val="00735C58"/>
    <w:rsid w:val="00737FD2"/>
    <w:rsid w:val="00740AB4"/>
    <w:rsid w:val="0074162E"/>
    <w:rsid w:val="00742493"/>
    <w:rsid w:val="00743316"/>
    <w:rsid w:val="00752AFD"/>
    <w:rsid w:val="00752EEC"/>
    <w:rsid w:val="00753BE2"/>
    <w:rsid w:val="007550D2"/>
    <w:rsid w:val="0075527C"/>
    <w:rsid w:val="00755EDA"/>
    <w:rsid w:val="007571BF"/>
    <w:rsid w:val="00757233"/>
    <w:rsid w:val="00757BD0"/>
    <w:rsid w:val="00760FD0"/>
    <w:rsid w:val="00760FD8"/>
    <w:rsid w:val="00761181"/>
    <w:rsid w:val="00764207"/>
    <w:rsid w:val="007652BA"/>
    <w:rsid w:val="007662B5"/>
    <w:rsid w:val="0077062D"/>
    <w:rsid w:val="00771837"/>
    <w:rsid w:val="007722E3"/>
    <w:rsid w:val="007759F2"/>
    <w:rsid w:val="00780723"/>
    <w:rsid w:val="00781FEC"/>
    <w:rsid w:val="00782DAE"/>
    <w:rsid w:val="007842C9"/>
    <w:rsid w:val="0078442E"/>
    <w:rsid w:val="00784EBD"/>
    <w:rsid w:val="00785AE1"/>
    <w:rsid w:val="00787ADE"/>
    <w:rsid w:val="00792544"/>
    <w:rsid w:val="00792AB0"/>
    <w:rsid w:val="00795277"/>
    <w:rsid w:val="007979A4"/>
    <w:rsid w:val="007A0677"/>
    <w:rsid w:val="007A1AD0"/>
    <w:rsid w:val="007A41DE"/>
    <w:rsid w:val="007A4B3C"/>
    <w:rsid w:val="007A6041"/>
    <w:rsid w:val="007A685A"/>
    <w:rsid w:val="007B0828"/>
    <w:rsid w:val="007B275A"/>
    <w:rsid w:val="007B28A4"/>
    <w:rsid w:val="007B2A06"/>
    <w:rsid w:val="007B3B49"/>
    <w:rsid w:val="007B3ED2"/>
    <w:rsid w:val="007B4501"/>
    <w:rsid w:val="007B58D4"/>
    <w:rsid w:val="007B7F38"/>
    <w:rsid w:val="007C47A8"/>
    <w:rsid w:val="007C4F60"/>
    <w:rsid w:val="007D0385"/>
    <w:rsid w:val="007D1801"/>
    <w:rsid w:val="007D19A3"/>
    <w:rsid w:val="007D2499"/>
    <w:rsid w:val="007D310A"/>
    <w:rsid w:val="007D35C0"/>
    <w:rsid w:val="007D3909"/>
    <w:rsid w:val="007D3D8A"/>
    <w:rsid w:val="007D3EB0"/>
    <w:rsid w:val="007D5147"/>
    <w:rsid w:val="007D6224"/>
    <w:rsid w:val="007D7DCC"/>
    <w:rsid w:val="007E06CE"/>
    <w:rsid w:val="007E1170"/>
    <w:rsid w:val="007E1177"/>
    <w:rsid w:val="007E1F9C"/>
    <w:rsid w:val="007E58FA"/>
    <w:rsid w:val="007E60D8"/>
    <w:rsid w:val="007E6457"/>
    <w:rsid w:val="007F1353"/>
    <w:rsid w:val="007F16EF"/>
    <w:rsid w:val="007F205A"/>
    <w:rsid w:val="007F3636"/>
    <w:rsid w:val="007F5A18"/>
    <w:rsid w:val="007F6CF5"/>
    <w:rsid w:val="007F720D"/>
    <w:rsid w:val="007F723B"/>
    <w:rsid w:val="007F7D5A"/>
    <w:rsid w:val="0080012B"/>
    <w:rsid w:val="008006D5"/>
    <w:rsid w:val="00801809"/>
    <w:rsid w:val="00802136"/>
    <w:rsid w:val="0080225D"/>
    <w:rsid w:val="00802987"/>
    <w:rsid w:val="00802C4E"/>
    <w:rsid w:val="0080422B"/>
    <w:rsid w:val="008043E6"/>
    <w:rsid w:val="00805979"/>
    <w:rsid w:val="008059C2"/>
    <w:rsid w:val="00807D3F"/>
    <w:rsid w:val="008102E2"/>
    <w:rsid w:val="00811431"/>
    <w:rsid w:val="008118E4"/>
    <w:rsid w:val="00813762"/>
    <w:rsid w:val="00814776"/>
    <w:rsid w:val="00814854"/>
    <w:rsid w:val="0081745B"/>
    <w:rsid w:val="0082156C"/>
    <w:rsid w:val="008229CC"/>
    <w:rsid w:val="0082389B"/>
    <w:rsid w:val="00823DB7"/>
    <w:rsid w:val="00824A0C"/>
    <w:rsid w:val="00825F73"/>
    <w:rsid w:val="00826681"/>
    <w:rsid w:val="00827596"/>
    <w:rsid w:val="00827806"/>
    <w:rsid w:val="0083062F"/>
    <w:rsid w:val="008312A9"/>
    <w:rsid w:val="00833211"/>
    <w:rsid w:val="00835A04"/>
    <w:rsid w:val="00836A77"/>
    <w:rsid w:val="00837EA0"/>
    <w:rsid w:val="0084003E"/>
    <w:rsid w:val="00841CF2"/>
    <w:rsid w:val="0084265E"/>
    <w:rsid w:val="00843CDD"/>
    <w:rsid w:val="00845A16"/>
    <w:rsid w:val="008463BA"/>
    <w:rsid w:val="00846C2C"/>
    <w:rsid w:val="00847139"/>
    <w:rsid w:val="00850818"/>
    <w:rsid w:val="00850E10"/>
    <w:rsid w:val="00851D85"/>
    <w:rsid w:val="008521DA"/>
    <w:rsid w:val="0085250F"/>
    <w:rsid w:val="00852BB4"/>
    <w:rsid w:val="008552BA"/>
    <w:rsid w:val="008553BE"/>
    <w:rsid w:val="00855417"/>
    <w:rsid w:val="00855F53"/>
    <w:rsid w:val="0085638C"/>
    <w:rsid w:val="00856A78"/>
    <w:rsid w:val="00857ED7"/>
    <w:rsid w:val="0086165D"/>
    <w:rsid w:val="008626E9"/>
    <w:rsid w:val="00862CC0"/>
    <w:rsid w:val="00863F81"/>
    <w:rsid w:val="00864027"/>
    <w:rsid w:val="00864C67"/>
    <w:rsid w:val="00865273"/>
    <w:rsid w:val="008678E8"/>
    <w:rsid w:val="00867F00"/>
    <w:rsid w:val="008707CE"/>
    <w:rsid w:val="008724F9"/>
    <w:rsid w:val="0087302B"/>
    <w:rsid w:val="00873E30"/>
    <w:rsid w:val="00874551"/>
    <w:rsid w:val="00874BE1"/>
    <w:rsid w:val="00874D42"/>
    <w:rsid w:val="00875E72"/>
    <w:rsid w:val="00877898"/>
    <w:rsid w:val="00880815"/>
    <w:rsid w:val="00880ACF"/>
    <w:rsid w:val="00881015"/>
    <w:rsid w:val="0088150B"/>
    <w:rsid w:val="00883B51"/>
    <w:rsid w:val="00884567"/>
    <w:rsid w:val="008851F7"/>
    <w:rsid w:val="0088574A"/>
    <w:rsid w:val="00885977"/>
    <w:rsid w:val="008879D1"/>
    <w:rsid w:val="008914C1"/>
    <w:rsid w:val="0089188A"/>
    <w:rsid w:val="008919C2"/>
    <w:rsid w:val="00891EA3"/>
    <w:rsid w:val="008922B9"/>
    <w:rsid w:val="00893D51"/>
    <w:rsid w:val="00894275"/>
    <w:rsid w:val="00896F33"/>
    <w:rsid w:val="0089706D"/>
    <w:rsid w:val="008A1325"/>
    <w:rsid w:val="008A2241"/>
    <w:rsid w:val="008A2D16"/>
    <w:rsid w:val="008A389B"/>
    <w:rsid w:val="008A4471"/>
    <w:rsid w:val="008A46ED"/>
    <w:rsid w:val="008A64C3"/>
    <w:rsid w:val="008A7275"/>
    <w:rsid w:val="008B156A"/>
    <w:rsid w:val="008B3B78"/>
    <w:rsid w:val="008B3E62"/>
    <w:rsid w:val="008B4761"/>
    <w:rsid w:val="008B48CD"/>
    <w:rsid w:val="008B4DD9"/>
    <w:rsid w:val="008C0B6D"/>
    <w:rsid w:val="008C164F"/>
    <w:rsid w:val="008C18D4"/>
    <w:rsid w:val="008C1DF5"/>
    <w:rsid w:val="008C229F"/>
    <w:rsid w:val="008C495C"/>
    <w:rsid w:val="008C7065"/>
    <w:rsid w:val="008C71A3"/>
    <w:rsid w:val="008C7354"/>
    <w:rsid w:val="008C76D5"/>
    <w:rsid w:val="008C7707"/>
    <w:rsid w:val="008C7D6D"/>
    <w:rsid w:val="008D19F5"/>
    <w:rsid w:val="008D3CB8"/>
    <w:rsid w:val="008D47B2"/>
    <w:rsid w:val="008D500C"/>
    <w:rsid w:val="008D6A0B"/>
    <w:rsid w:val="008D7301"/>
    <w:rsid w:val="008E0FEF"/>
    <w:rsid w:val="008E2146"/>
    <w:rsid w:val="008E2B04"/>
    <w:rsid w:val="008E5F99"/>
    <w:rsid w:val="008E6DEB"/>
    <w:rsid w:val="008E747D"/>
    <w:rsid w:val="008E74C3"/>
    <w:rsid w:val="008F2878"/>
    <w:rsid w:val="008F4632"/>
    <w:rsid w:val="008F525D"/>
    <w:rsid w:val="008F52C5"/>
    <w:rsid w:val="008F5D8E"/>
    <w:rsid w:val="008F6705"/>
    <w:rsid w:val="008F6E5A"/>
    <w:rsid w:val="008F7C19"/>
    <w:rsid w:val="00900C91"/>
    <w:rsid w:val="00900F7A"/>
    <w:rsid w:val="0090276B"/>
    <w:rsid w:val="00904126"/>
    <w:rsid w:val="00904A04"/>
    <w:rsid w:val="00905923"/>
    <w:rsid w:val="00905BF8"/>
    <w:rsid w:val="009069D9"/>
    <w:rsid w:val="009130F7"/>
    <w:rsid w:val="0091415E"/>
    <w:rsid w:val="00914932"/>
    <w:rsid w:val="00914E57"/>
    <w:rsid w:val="009169D1"/>
    <w:rsid w:val="00917293"/>
    <w:rsid w:val="00917697"/>
    <w:rsid w:val="00917940"/>
    <w:rsid w:val="00917F8A"/>
    <w:rsid w:val="00921BAD"/>
    <w:rsid w:val="00922B69"/>
    <w:rsid w:val="00922D83"/>
    <w:rsid w:val="009231E0"/>
    <w:rsid w:val="009247DC"/>
    <w:rsid w:val="00926718"/>
    <w:rsid w:val="0092687E"/>
    <w:rsid w:val="0093318A"/>
    <w:rsid w:val="0093319C"/>
    <w:rsid w:val="00933276"/>
    <w:rsid w:val="009332F2"/>
    <w:rsid w:val="0093514A"/>
    <w:rsid w:val="00936BFB"/>
    <w:rsid w:val="0094056B"/>
    <w:rsid w:val="009422B4"/>
    <w:rsid w:val="00944AE0"/>
    <w:rsid w:val="00945E59"/>
    <w:rsid w:val="00946775"/>
    <w:rsid w:val="00946F72"/>
    <w:rsid w:val="00952227"/>
    <w:rsid w:val="009533DD"/>
    <w:rsid w:val="00953764"/>
    <w:rsid w:val="00955CEC"/>
    <w:rsid w:val="00955E6C"/>
    <w:rsid w:val="0096109B"/>
    <w:rsid w:val="009615AE"/>
    <w:rsid w:val="00961B54"/>
    <w:rsid w:val="009629D2"/>
    <w:rsid w:val="00963001"/>
    <w:rsid w:val="009636B1"/>
    <w:rsid w:val="00964AB8"/>
    <w:rsid w:val="00964E88"/>
    <w:rsid w:val="00965FEA"/>
    <w:rsid w:val="00967F2C"/>
    <w:rsid w:val="009716D8"/>
    <w:rsid w:val="00971C46"/>
    <w:rsid w:val="0097294F"/>
    <w:rsid w:val="00973556"/>
    <w:rsid w:val="009754F4"/>
    <w:rsid w:val="00976563"/>
    <w:rsid w:val="009766B4"/>
    <w:rsid w:val="00981DD6"/>
    <w:rsid w:val="009849ED"/>
    <w:rsid w:val="0098585A"/>
    <w:rsid w:val="00986A0A"/>
    <w:rsid w:val="00986F71"/>
    <w:rsid w:val="00987A1A"/>
    <w:rsid w:val="00990DF4"/>
    <w:rsid w:val="00991365"/>
    <w:rsid w:val="00991AC7"/>
    <w:rsid w:val="00991D01"/>
    <w:rsid w:val="00992544"/>
    <w:rsid w:val="00992EF5"/>
    <w:rsid w:val="0099330F"/>
    <w:rsid w:val="009951E5"/>
    <w:rsid w:val="00996A56"/>
    <w:rsid w:val="00996F8B"/>
    <w:rsid w:val="009A018D"/>
    <w:rsid w:val="009A0783"/>
    <w:rsid w:val="009A09E9"/>
    <w:rsid w:val="009A19DC"/>
    <w:rsid w:val="009A4A68"/>
    <w:rsid w:val="009A592F"/>
    <w:rsid w:val="009A6C97"/>
    <w:rsid w:val="009A72E4"/>
    <w:rsid w:val="009A7C87"/>
    <w:rsid w:val="009B1ED1"/>
    <w:rsid w:val="009B2912"/>
    <w:rsid w:val="009B3BF8"/>
    <w:rsid w:val="009B42B5"/>
    <w:rsid w:val="009B443C"/>
    <w:rsid w:val="009B58EF"/>
    <w:rsid w:val="009B6812"/>
    <w:rsid w:val="009B7834"/>
    <w:rsid w:val="009C0BC1"/>
    <w:rsid w:val="009C117B"/>
    <w:rsid w:val="009C13C3"/>
    <w:rsid w:val="009C1EB7"/>
    <w:rsid w:val="009C2BA4"/>
    <w:rsid w:val="009C4F3C"/>
    <w:rsid w:val="009C4F5F"/>
    <w:rsid w:val="009D039A"/>
    <w:rsid w:val="009D1E4F"/>
    <w:rsid w:val="009D1F2B"/>
    <w:rsid w:val="009D2C1E"/>
    <w:rsid w:val="009D3CD8"/>
    <w:rsid w:val="009D4DD9"/>
    <w:rsid w:val="009D50F7"/>
    <w:rsid w:val="009D7166"/>
    <w:rsid w:val="009E1715"/>
    <w:rsid w:val="009E254C"/>
    <w:rsid w:val="009E2B01"/>
    <w:rsid w:val="009E3D43"/>
    <w:rsid w:val="009E3EAC"/>
    <w:rsid w:val="009E65CB"/>
    <w:rsid w:val="009E68DA"/>
    <w:rsid w:val="009E7A27"/>
    <w:rsid w:val="009F01FB"/>
    <w:rsid w:val="009F1433"/>
    <w:rsid w:val="009F205C"/>
    <w:rsid w:val="009F40C2"/>
    <w:rsid w:val="009F4F73"/>
    <w:rsid w:val="00A01931"/>
    <w:rsid w:val="00A021C4"/>
    <w:rsid w:val="00A06049"/>
    <w:rsid w:val="00A061A5"/>
    <w:rsid w:val="00A062A5"/>
    <w:rsid w:val="00A104FA"/>
    <w:rsid w:val="00A12692"/>
    <w:rsid w:val="00A13AAD"/>
    <w:rsid w:val="00A13E24"/>
    <w:rsid w:val="00A14768"/>
    <w:rsid w:val="00A21CAC"/>
    <w:rsid w:val="00A233B8"/>
    <w:rsid w:val="00A245EB"/>
    <w:rsid w:val="00A25488"/>
    <w:rsid w:val="00A25B99"/>
    <w:rsid w:val="00A25CBE"/>
    <w:rsid w:val="00A2773B"/>
    <w:rsid w:val="00A30A19"/>
    <w:rsid w:val="00A31DDB"/>
    <w:rsid w:val="00A3557A"/>
    <w:rsid w:val="00A35DA9"/>
    <w:rsid w:val="00A35F14"/>
    <w:rsid w:val="00A364D7"/>
    <w:rsid w:val="00A370C0"/>
    <w:rsid w:val="00A37A9F"/>
    <w:rsid w:val="00A41838"/>
    <w:rsid w:val="00A4402B"/>
    <w:rsid w:val="00A44394"/>
    <w:rsid w:val="00A44C1C"/>
    <w:rsid w:val="00A45AFF"/>
    <w:rsid w:val="00A46003"/>
    <w:rsid w:val="00A46337"/>
    <w:rsid w:val="00A51AED"/>
    <w:rsid w:val="00A520D7"/>
    <w:rsid w:val="00A5250E"/>
    <w:rsid w:val="00A53676"/>
    <w:rsid w:val="00A55DFC"/>
    <w:rsid w:val="00A56B2A"/>
    <w:rsid w:val="00A578BA"/>
    <w:rsid w:val="00A60025"/>
    <w:rsid w:val="00A606C0"/>
    <w:rsid w:val="00A614F9"/>
    <w:rsid w:val="00A618E2"/>
    <w:rsid w:val="00A61975"/>
    <w:rsid w:val="00A62085"/>
    <w:rsid w:val="00A63C34"/>
    <w:rsid w:val="00A63ED5"/>
    <w:rsid w:val="00A64773"/>
    <w:rsid w:val="00A6526F"/>
    <w:rsid w:val="00A66391"/>
    <w:rsid w:val="00A6724A"/>
    <w:rsid w:val="00A70F11"/>
    <w:rsid w:val="00A7292F"/>
    <w:rsid w:val="00A7372F"/>
    <w:rsid w:val="00A73FB7"/>
    <w:rsid w:val="00A75498"/>
    <w:rsid w:val="00A76373"/>
    <w:rsid w:val="00A76781"/>
    <w:rsid w:val="00A76C5B"/>
    <w:rsid w:val="00A77AE1"/>
    <w:rsid w:val="00A84793"/>
    <w:rsid w:val="00A855AB"/>
    <w:rsid w:val="00A85DAC"/>
    <w:rsid w:val="00A85DDE"/>
    <w:rsid w:val="00A85FD1"/>
    <w:rsid w:val="00A8765F"/>
    <w:rsid w:val="00A87D31"/>
    <w:rsid w:val="00A90B3A"/>
    <w:rsid w:val="00A91C1C"/>
    <w:rsid w:val="00A92F4A"/>
    <w:rsid w:val="00A930A2"/>
    <w:rsid w:val="00A9324A"/>
    <w:rsid w:val="00A93D45"/>
    <w:rsid w:val="00A95B01"/>
    <w:rsid w:val="00A9632D"/>
    <w:rsid w:val="00A9677B"/>
    <w:rsid w:val="00AA0B3B"/>
    <w:rsid w:val="00AA1112"/>
    <w:rsid w:val="00AA1651"/>
    <w:rsid w:val="00AA1FD5"/>
    <w:rsid w:val="00AA2AC8"/>
    <w:rsid w:val="00AA3050"/>
    <w:rsid w:val="00AA393B"/>
    <w:rsid w:val="00AA4A8E"/>
    <w:rsid w:val="00AA4C71"/>
    <w:rsid w:val="00AA4D37"/>
    <w:rsid w:val="00AA5F91"/>
    <w:rsid w:val="00AA7BB4"/>
    <w:rsid w:val="00AB05F0"/>
    <w:rsid w:val="00AB0BFA"/>
    <w:rsid w:val="00AB1640"/>
    <w:rsid w:val="00AB205E"/>
    <w:rsid w:val="00AB24FC"/>
    <w:rsid w:val="00AB3138"/>
    <w:rsid w:val="00AB3AA9"/>
    <w:rsid w:val="00AB4E51"/>
    <w:rsid w:val="00AB4E89"/>
    <w:rsid w:val="00AB6426"/>
    <w:rsid w:val="00AB65E4"/>
    <w:rsid w:val="00AC2591"/>
    <w:rsid w:val="00AC2FC6"/>
    <w:rsid w:val="00AC3B1A"/>
    <w:rsid w:val="00AC631A"/>
    <w:rsid w:val="00AC712B"/>
    <w:rsid w:val="00AC716E"/>
    <w:rsid w:val="00AC74A7"/>
    <w:rsid w:val="00AC75A1"/>
    <w:rsid w:val="00AD029C"/>
    <w:rsid w:val="00AD20F9"/>
    <w:rsid w:val="00AD2855"/>
    <w:rsid w:val="00AD3395"/>
    <w:rsid w:val="00AD553D"/>
    <w:rsid w:val="00AD5B9D"/>
    <w:rsid w:val="00AD7997"/>
    <w:rsid w:val="00AD79ED"/>
    <w:rsid w:val="00AE3E14"/>
    <w:rsid w:val="00AE54CB"/>
    <w:rsid w:val="00AE721D"/>
    <w:rsid w:val="00AE7869"/>
    <w:rsid w:val="00AE7C30"/>
    <w:rsid w:val="00AF0C2A"/>
    <w:rsid w:val="00AF2018"/>
    <w:rsid w:val="00AF3925"/>
    <w:rsid w:val="00AF4179"/>
    <w:rsid w:val="00AF4D43"/>
    <w:rsid w:val="00AF64C5"/>
    <w:rsid w:val="00AF64D6"/>
    <w:rsid w:val="00AF6DFE"/>
    <w:rsid w:val="00AF7955"/>
    <w:rsid w:val="00AF7C97"/>
    <w:rsid w:val="00B00371"/>
    <w:rsid w:val="00B01304"/>
    <w:rsid w:val="00B01827"/>
    <w:rsid w:val="00B02E54"/>
    <w:rsid w:val="00B03022"/>
    <w:rsid w:val="00B0475D"/>
    <w:rsid w:val="00B0678C"/>
    <w:rsid w:val="00B06C9D"/>
    <w:rsid w:val="00B07689"/>
    <w:rsid w:val="00B1144C"/>
    <w:rsid w:val="00B11ABA"/>
    <w:rsid w:val="00B137DC"/>
    <w:rsid w:val="00B1458C"/>
    <w:rsid w:val="00B165BC"/>
    <w:rsid w:val="00B16FD4"/>
    <w:rsid w:val="00B17309"/>
    <w:rsid w:val="00B2068D"/>
    <w:rsid w:val="00B2119F"/>
    <w:rsid w:val="00B21352"/>
    <w:rsid w:val="00B2301F"/>
    <w:rsid w:val="00B23474"/>
    <w:rsid w:val="00B235C1"/>
    <w:rsid w:val="00B23C07"/>
    <w:rsid w:val="00B25B65"/>
    <w:rsid w:val="00B2780C"/>
    <w:rsid w:val="00B27A8D"/>
    <w:rsid w:val="00B30837"/>
    <w:rsid w:val="00B315D5"/>
    <w:rsid w:val="00B31DA4"/>
    <w:rsid w:val="00B34A20"/>
    <w:rsid w:val="00B36BA8"/>
    <w:rsid w:val="00B37567"/>
    <w:rsid w:val="00B37F2C"/>
    <w:rsid w:val="00B40118"/>
    <w:rsid w:val="00B405F6"/>
    <w:rsid w:val="00B40693"/>
    <w:rsid w:val="00B4136A"/>
    <w:rsid w:val="00B42713"/>
    <w:rsid w:val="00B4283B"/>
    <w:rsid w:val="00B4288B"/>
    <w:rsid w:val="00B43B08"/>
    <w:rsid w:val="00B43E2B"/>
    <w:rsid w:val="00B43FBD"/>
    <w:rsid w:val="00B468E2"/>
    <w:rsid w:val="00B46BA6"/>
    <w:rsid w:val="00B46E1F"/>
    <w:rsid w:val="00B47088"/>
    <w:rsid w:val="00B471E3"/>
    <w:rsid w:val="00B5087B"/>
    <w:rsid w:val="00B50B98"/>
    <w:rsid w:val="00B51056"/>
    <w:rsid w:val="00B52561"/>
    <w:rsid w:val="00B52C04"/>
    <w:rsid w:val="00B52D20"/>
    <w:rsid w:val="00B53288"/>
    <w:rsid w:val="00B536E0"/>
    <w:rsid w:val="00B54C9D"/>
    <w:rsid w:val="00B61144"/>
    <w:rsid w:val="00B61CA4"/>
    <w:rsid w:val="00B6311A"/>
    <w:rsid w:val="00B63A1F"/>
    <w:rsid w:val="00B63BEE"/>
    <w:rsid w:val="00B649FD"/>
    <w:rsid w:val="00B64B91"/>
    <w:rsid w:val="00B65B73"/>
    <w:rsid w:val="00B65C98"/>
    <w:rsid w:val="00B6665A"/>
    <w:rsid w:val="00B66957"/>
    <w:rsid w:val="00B70484"/>
    <w:rsid w:val="00B70652"/>
    <w:rsid w:val="00B7124B"/>
    <w:rsid w:val="00B71F0D"/>
    <w:rsid w:val="00B72355"/>
    <w:rsid w:val="00B72624"/>
    <w:rsid w:val="00B74E2C"/>
    <w:rsid w:val="00B74F02"/>
    <w:rsid w:val="00B75838"/>
    <w:rsid w:val="00B75ABB"/>
    <w:rsid w:val="00B76360"/>
    <w:rsid w:val="00B76BDD"/>
    <w:rsid w:val="00B76E22"/>
    <w:rsid w:val="00B772D6"/>
    <w:rsid w:val="00B77337"/>
    <w:rsid w:val="00B774BF"/>
    <w:rsid w:val="00B81073"/>
    <w:rsid w:val="00B8318D"/>
    <w:rsid w:val="00B83267"/>
    <w:rsid w:val="00B83808"/>
    <w:rsid w:val="00B83C97"/>
    <w:rsid w:val="00B84332"/>
    <w:rsid w:val="00B843C6"/>
    <w:rsid w:val="00B85FB4"/>
    <w:rsid w:val="00B90BA0"/>
    <w:rsid w:val="00B91407"/>
    <w:rsid w:val="00B91A91"/>
    <w:rsid w:val="00B91F11"/>
    <w:rsid w:val="00B92B97"/>
    <w:rsid w:val="00B9307D"/>
    <w:rsid w:val="00B96CC3"/>
    <w:rsid w:val="00BA3070"/>
    <w:rsid w:val="00BA5079"/>
    <w:rsid w:val="00BA549B"/>
    <w:rsid w:val="00BA6007"/>
    <w:rsid w:val="00BA7264"/>
    <w:rsid w:val="00BA75FC"/>
    <w:rsid w:val="00BA7DE6"/>
    <w:rsid w:val="00BB3323"/>
    <w:rsid w:val="00BB335E"/>
    <w:rsid w:val="00BB465A"/>
    <w:rsid w:val="00BB64B8"/>
    <w:rsid w:val="00BC103F"/>
    <w:rsid w:val="00BC23A3"/>
    <w:rsid w:val="00BC289B"/>
    <w:rsid w:val="00BC2A8D"/>
    <w:rsid w:val="00BC2B59"/>
    <w:rsid w:val="00BC4C78"/>
    <w:rsid w:val="00BC6652"/>
    <w:rsid w:val="00BC67A6"/>
    <w:rsid w:val="00BD1C91"/>
    <w:rsid w:val="00BD245E"/>
    <w:rsid w:val="00BD3C15"/>
    <w:rsid w:val="00BD3FFB"/>
    <w:rsid w:val="00BD5674"/>
    <w:rsid w:val="00BE057A"/>
    <w:rsid w:val="00BE0D14"/>
    <w:rsid w:val="00BE0DE2"/>
    <w:rsid w:val="00BE1305"/>
    <w:rsid w:val="00BE47BA"/>
    <w:rsid w:val="00BE5CF7"/>
    <w:rsid w:val="00BE6011"/>
    <w:rsid w:val="00BE62F6"/>
    <w:rsid w:val="00BE70E1"/>
    <w:rsid w:val="00BE7EC6"/>
    <w:rsid w:val="00BF0374"/>
    <w:rsid w:val="00BF1BA6"/>
    <w:rsid w:val="00BF2FA5"/>
    <w:rsid w:val="00BF41BA"/>
    <w:rsid w:val="00BF486D"/>
    <w:rsid w:val="00BF5133"/>
    <w:rsid w:val="00BF5729"/>
    <w:rsid w:val="00C015CE"/>
    <w:rsid w:val="00C0273D"/>
    <w:rsid w:val="00C0280B"/>
    <w:rsid w:val="00C04FDB"/>
    <w:rsid w:val="00C0614E"/>
    <w:rsid w:val="00C065DB"/>
    <w:rsid w:val="00C067B6"/>
    <w:rsid w:val="00C06B73"/>
    <w:rsid w:val="00C06FDC"/>
    <w:rsid w:val="00C07024"/>
    <w:rsid w:val="00C0792C"/>
    <w:rsid w:val="00C10A37"/>
    <w:rsid w:val="00C10A67"/>
    <w:rsid w:val="00C1169A"/>
    <w:rsid w:val="00C12D3F"/>
    <w:rsid w:val="00C14D13"/>
    <w:rsid w:val="00C156C3"/>
    <w:rsid w:val="00C15A93"/>
    <w:rsid w:val="00C15F34"/>
    <w:rsid w:val="00C16F89"/>
    <w:rsid w:val="00C17A21"/>
    <w:rsid w:val="00C20550"/>
    <w:rsid w:val="00C20D44"/>
    <w:rsid w:val="00C21107"/>
    <w:rsid w:val="00C2160E"/>
    <w:rsid w:val="00C21F65"/>
    <w:rsid w:val="00C22826"/>
    <w:rsid w:val="00C22887"/>
    <w:rsid w:val="00C235CC"/>
    <w:rsid w:val="00C23C1B"/>
    <w:rsid w:val="00C26EDE"/>
    <w:rsid w:val="00C27F5F"/>
    <w:rsid w:val="00C30297"/>
    <w:rsid w:val="00C30E0B"/>
    <w:rsid w:val="00C31B16"/>
    <w:rsid w:val="00C32480"/>
    <w:rsid w:val="00C32BE3"/>
    <w:rsid w:val="00C33154"/>
    <w:rsid w:val="00C33447"/>
    <w:rsid w:val="00C34846"/>
    <w:rsid w:val="00C362FF"/>
    <w:rsid w:val="00C416A3"/>
    <w:rsid w:val="00C4249E"/>
    <w:rsid w:val="00C44025"/>
    <w:rsid w:val="00C44714"/>
    <w:rsid w:val="00C46B84"/>
    <w:rsid w:val="00C47CD6"/>
    <w:rsid w:val="00C47DD6"/>
    <w:rsid w:val="00C50041"/>
    <w:rsid w:val="00C51E4E"/>
    <w:rsid w:val="00C52426"/>
    <w:rsid w:val="00C5319E"/>
    <w:rsid w:val="00C542F7"/>
    <w:rsid w:val="00C5558D"/>
    <w:rsid w:val="00C5586B"/>
    <w:rsid w:val="00C56BE5"/>
    <w:rsid w:val="00C60726"/>
    <w:rsid w:val="00C60F2E"/>
    <w:rsid w:val="00C60FB3"/>
    <w:rsid w:val="00C610C4"/>
    <w:rsid w:val="00C62296"/>
    <w:rsid w:val="00C62766"/>
    <w:rsid w:val="00C62878"/>
    <w:rsid w:val="00C62E46"/>
    <w:rsid w:val="00C6316A"/>
    <w:rsid w:val="00C6396A"/>
    <w:rsid w:val="00C6442D"/>
    <w:rsid w:val="00C654DE"/>
    <w:rsid w:val="00C66435"/>
    <w:rsid w:val="00C67371"/>
    <w:rsid w:val="00C67495"/>
    <w:rsid w:val="00C703B4"/>
    <w:rsid w:val="00C72275"/>
    <w:rsid w:val="00C731FC"/>
    <w:rsid w:val="00C758FB"/>
    <w:rsid w:val="00C776A3"/>
    <w:rsid w:val="00C821C2"/>
    <w:rsid w:val="00C8492E"/>
    <w:rsid w:val="00C86721"/>
    <w:rsid w:val="00C86872"/>
    <w:rsid w:val="00C9335C"/>
    <w:rsid w:val="00C94B37"/>
    <w:rsid w:val="00C94DD0"/>
    <w:rsid w:val="00C96B70"/>
    <w:rsid w:val="00CA0ABE"/>
    <w:rsid w:val="00CA13A0"/>
    <w:rsid w:val="00CA201F"/>
    <w:rsid w:val="00CA2798"/>
    <w:rsid w:val="00CA28E0"/>
    <w:rsid w:val="00CA3028"/>
    <w:rsid w:val="00CA4D33"/>
    <w:rsid w:val="00CA508A"/>
    <w:rsid w:val="00CA6CDD"/>
    <w:rsid w:val="00CA6E1E"/>
    <w:rsid w:val="00CA6EED"/>
    <w:rsid w:val="00CA7C12"/>
    <w:rsid w:val="00CB087D"/>
    <w:rsid w:val="00CB0920"/>
    <w:rsid w:val="00CB1C74"/>
    <w:rsid w:val="00CB2CF7"/>
    <w:rsid w:val="00CB2EC0"/>
    <w:rsid w:val="00CB3209"/>
    <w:rsid w:val="00CB3EEB"/>
    <w:rsid w:val="00CB4735"/>
    <w:rsid w:val="00CB6DE2"/>
    <w:rsid w:val="00CB75B5"/>
    <w:rsid w:val="00CC14EA"/>
    <w:rsid w:val="00CC2891"/>
    <w:rsid w:val="00CC2987"/>
    <w:rsid w:val="00CC2D42"/>
    <w:rsid w:val="00CC49E0"/>
    <w:rsid w:val="00CC4CCC"/>
    <w:rsid w:val="00CC4DC3"/>
    <w:rsid w:val="00CC5B71"/>
    <w:rsid w:val="00CC5DCD"/>
    <w:rsid w:val="00CD2046"/>
    <w:rsid w:val="00CD2FA9"/>
    <w:rsid w:val="00CD54DB"/>
    <w:rsid w:val="00CD6AD1"/>
    <w:rsid w:val="00CD77AA"/>
    <w:rsid w:val="00CD7A79"/>
    <w:rsid w:val="00CE08CA"/>
    <w:rsid w:val="00CE0F37"/>
    <w:rsid w:val="00CE13DA"/>
    <w:rsid w:val="00CE17B9"/>
    <w:rsid w:val="00CE1D63"/>
    <w:rsid w:val="00CE2131"/>
    <w:rsid w:val="00CE29D6"/>
    <w:rsid w:val="00CE2BD1"/>
    <w:rsid w:val="00CE2E4C"/>
    <w:rsid w:val="00CE50C2"/>
    <w:rsid w:val="00CE5B5C"/>
    <w:rsid w:val="00CE604E"/>
    <w:rsid w:val="00CE70C0"/>
    <w:rsid w:val="00CE7F66"/>
    <w:rsid w:val="00CF0237"/>
    <w:rsid w:val="00CF0C95"/>
    <w:rsid w:val="00CF0ED4"/>
    <w:rsid w:val="00CF36D8"/>
    <w:rsid w:val="00CF6117"/>
    <w:rsid w:val="00CF637D"/>
    <w:rsid w:val="00CF788D"/>
    <w:rsid w:val="00D002C0"/>
    <w:rsid w:val="00D009F8"/>
    <w:rsid w:val="00D00B85"/>
    <w:rsid w:val="00D00E56"/>
    <w:rsid w:val="00D01F0A"/>
    <w:rsid w:val="00D0238A"/>
    <w:rsid w:val="00D0240A"/>
    <w:rsid w:val="00D02437"/>
    <w:rsid w:val="00D04B3B"/>
    <w:rsid w:val="00D04FFD"/>
    <w:rsid w:val="00D05B84"/>
    <w:rsid w:val="00D10EC3"/>
    <w:rsid w:val="00D12CE0"/>
    <w:rsid w:val="00D13F6C"/>
    <w:rsid w:val="00D14577"/>
    <w:rsid w:val="00D14D51"/>
    <w:rsid w:val="00D14DC4"/>
    <w:rsid w:val="00D16DDA"/>
    <w:rsid w:val="00D205B2"/>
    <w:rsid w:val="00D20B23"/>
    <w:rsid w:val="00D212C7"/>
    <w:rsid w:val="00D217F2"/>
    <w:rsid w:val="00D2188B"/>
    <w:rsid w:val="00D21D2F"/>
    <w:rsid w:val="00D2247B"/>
    <w:rsid w:val="00D2385B"/>
    <w:rsid w:val="00D23A73"/>
    <w:rsid w:val="00D23D2A"/>
    <w:rsid w:val="00D25D13"/>
    <w:rsid w:val="00D265F5"/>
    <w:rsid w:val="00D27155"/>
    <w:rsid w:val="00D27797"/>
    <w:rsid w:val="00D27F77"/>
    <w:rsid w:val="00D300DA"/>
    <w:rsid w:val="00D303F4"/>
    <w:rsid w:val="00D309E9"/>
    <w:rsid w:val="00D30AB2"/>
    <w:rsid w:val="00D30D67"/>
    <w:rsid w:val="00D3263F"/>
    <w:rsid w:val="00D32698"/>
    <w:rsid w:val="00D32C6E"/>
    <w:rsid w:val="00D343A9"/>
    <w:rsid w:val="00D35E03"/>
    <w:rsid w:val="00D36B75"/>
    <w:rsid w:val="00D37869"/>
    <w:rsid w:val="00D40E10"/>
    <w:rsid w:val="00D41BA9"/>
    <w:rsid w:val="00D41D2C"/>
    <w:rsid w:val="00D43215"/>
    <w:rsid w:val="00D4343E"/>
    <w:rsid w:val="00D43A68"/>
    <w:rsid w:val="00D44149"/>
    <w:rsid w:val="00D4544A"/>
    <w:rsid w:val="00D45FAA"/>
    <w:rsid w:val="00D474D2"/>
    <w:rsid w:val="00D47F20"/>
    <w:rsid w:val="00D51015"/>
    <w:rsid w:val="00D52F6B"/>
    <w:rsid w:val="00D551DF"/>
    <w:rsid w:val="00D563E6"/>
    <w:rsid w:val="00D56EC9"/>
    <w:rsid w:val="00D5717F"/>
    <w:rsid w:val="00D574A3"/>
    <w:rsid w:val="00D62EA3"/>
    <w:rsid w:val="00D6479F"/>
    <w:rsid w:val="00D65FAD"/>
    <w:rsid w:val="00D7063F"/>
    <w:rsid w:val="00D70787"/>
    <w:rsid w:val="00D71F37"/>
    <w:rsid w:val="00D73707"/>
    <w:rsid w:val="00D74339"/>
    <w:rsid w:val="00D747E2"/>
    <w:rsid w:val="00D760FF"/>
    <w:rsid w:val="00D8214B"/>
    <w:rsid w:val="00D82261"/>
    <w:rsid w:val="00D833E8"/>
    <w:rsid w:val="00D84CD9"/>
    <w:rsid w:val="00D86635"/>
    <w:rsid w:val="00D86DE3"/>
    <w:rsid w:val="00D87CA2"/>
    <w:rsid w:val="00D9030C"/>
    <w:rsid w:val="00D9157B"/>
    <w:rsid w:val="00D91649"/>
    <w:rsid w:val="00D91941"/>
    <w:rsid w:val="00D92661"/>
    <w:rsid w:val="00D92756"/>
    <w:rsid w:val="00D927FD"/>
    <w:rsid w:val="00D953C9"/>
    <w:rsid w:val="00D95686"/>
    <w:rsid w:val="00DA040A"/>
    <w:rsid w:val="00DA055E"/>
    <w:rsid w:val="00DA53DF"/>
    <w:rsid w:val="00DA5ECA"/>
    <w:rsid w:val="00DA6B46"/>
    <w:rsid w:val="00DA7C27"/>
    <w:rsid w:val="00DB18F7"/>
    <w:rsid w:val="00DB3B05"/>
    <w:rsid w:val="00DB40F9"/>
    <w:rsid w:val="00DB4E9A"/>
    <w:rsid w:val="00DC0560"/>
    <w:rsid w:val="00DC263E"/>
    <w:rsid w:val="00DC49C4"/>
    <w:rsid w:val="00DC4A6F"/>
    <w:rsid w:val="00DC4C50"/>
    <w:rsid w:val="00DC6E0E"/>
    <w:rsid w:val="00DC7861"/>
    <w:rsid w:val="00DD33BD"/>
    <w:rsid w:val="00DD563B"/>
    <w:rsid w:val="00DD63B0"/>
    <w:rsid w:val="00DE189C"/>
    <w:rsid w:val="00DE29A6"/>
    <w:rsid w:val="00DE2D67"/>
    <w:rsid w:val="00DE2E53"/>
    <w:rsid w:val="00DE4211"/>
    <w:rsid w:val="00DE4CB6"/>
    <w:rsid w:val="00DE50C6"/>
    <w:rsid w:val="00DE6959"/>
    <w:rsid w:val="00DE6E64"/>
    <w:rsid w:val="00DE75A6"/>
    <w:rsid w:val="00DE75A9"/>
    <w:rsid w:val="00DF010F"/>
    <w:rsid w:val="00DF27D7"/>
    <w:rsid w:val="00DF445F"/>
    <w:rsid w:val="00DF5CBC"/>
    <w:rsid w:val="00DF68B3"/>
    <w:rsid w:val="00DF72B1"/>
    <w:rsid w:val="00E00663"/>
    <w:rsid w:val="00E01F6C"/>
    <w:rsid w:val="00E02A3B"/>
    <w:rsid w:val="00E02CBE"/>
    <w:rsid w:val="00E03B4A"/>
    <w:rsid w:val="00E040C4"/>
    <w:rsid w:val="00E046B0"/>
    <w:rsid w:val="00E050C2"/>
    <w:rsid w:val="00E074B5"/>
    <w:rsid w:val="00E10C02"/>
    <w:rsid w:val="00E10CAB"/>
    <w:rsid w:val="00E11F8E"/>
    <w:rsid w:val="00E12677"/>
    <w:rsid w:val="00E13784"/>
    <w:rsid w:val="00E139B7"/>
    <w:rsid w:val="00E13AB3"/>
    <w:rsid w:val="00E20BCA"/>
    <w:rsid w:val="00E21696"/>
    <w:rsid w:val="00E2495F"/>
    <w:rsid w:val="00E30AB6"/>
    <w:rsid w:val="00E31971"/>
    <w:rsid w:val="00E31B03"/>
    <w:rsid w:val="00E320C5"/>
    <w:rsid w:val="00E327C0"/>
    <w:rsid w:val="00E329AA"/>
    <w:rsid w:val="00E352E9"/>
    <w:rsid w:val="00E369B5"/>
    <w:rsid w:val="00E36ACC"/>
    <w:rsid w:val="00E36AFC"/>
    <w:rsid w:val="00E37401"/>
    <w:rsid w:val="00E42AF3"/>
    <w:rsid w:val="00E43E57"/>
    <w:rsid w:val="00E45F24"/>
    <w:rsid w:val="00E46191"/>
    <w:rsid w:val="00E463A2"/>
    <w:rsid w:val="00E46D4B"/>
    <w:rsid w:val="00E47509"/>
    <w:rsid w:val="00E4780E"/>
    <w:rsid w:val="00E509BB"/>
    <w:rsid w:val="00E51818"/>
    <w:rsid w:val="00E52BB8"/>
    <w:rsid w:val="00E54527"/>
    <w:rsid w:val="00E55112"/>
    <w:rsid w:val="00E554D4"/>
    <w:rsid w:val="00E557A5"/>
    <w:rsid w:val="00E57676"/>
    <w:rsid w:val="00E6308E"/>
    <w:rsid w:val="00E65F1B"/>
    <w:rsid w:val="00E65FD9"/>
    <w:rsid w:val="00E66A2B"/>
    <w:rsid w:val="00E7027C"/>
    <w:rsid w:val="00E7096E"/>
    <w:rsid w:val="00E71D16"/>
    <w:rsid w:val="00E74AB7"/>
    <w:rsid w:val="00E776B7"/>
    <w:rsid w:val="00E778B5"/>
    <w:rsid w:val="00E805B3"/>
    <w:rsid w:val="00E8065C"/>
    <w:rsid w:val="00E819DF"/>
    <w:rsid w:val="00E82B38"/>
    <w:rsid w:val="00E837D1"/>
    <w:rsid w:val="00E8437C"/>
    <w:rsid w:val="00E84B2B"/>
    <w:rsid w:val="00E85723"/>
    <w:rsid w:val="00E8604C"/>
    <w:rsid w:val="00E86C2C"/>
    <w:rsid w:val="00E86DB9"/>
    <w:rsid w:val="00E87517"/>
    <w:rsid w:val="00E9014D"/>
    <w:rsid w:val="00E90586"/>
    <w:rsid w:val="00E91F5B"/>
    <w:rsid w:val="00E947D7"/>
    <w:rsid w:val="00E9535C"/>
    <w:rsid w:val="00E96CEB"/>
    <w:rsid w:val="00E970E6"/>
    <w:rsid w:val="00E9712E"/>
    <w:rsid w:val="00EA1350"/>
    <w:rsid w:val="00EA1B65"/>
    <w:rsid w:val="00EA2D72"/>
    <w:rsid w:val="00EA31AB"/>
    <w:rsid w:val="00EA3F88"/>
    <w:rsid w:val="00EA48DA"/>
    <w:rsid w:val="00EA4BF9"/>
    <w:rsid w:val="00EA4EA9"/>
    <w:rsid w:val="00EA55D1"/>
    <w:rsid w:val="00EA5BE8"/>
    <w:rsid w:val="00EA713B"/>
    <w:rsid w:val="00EB0CA5"/>
    <w:rsid w:val="00EB116E"/>
    <w:rsid w:val="00EB2143"/>
    <w:rsid w:val="00EB23E5"/>
    <w:rsid w:val="00EB3209"/>
    <w:rsid w:val="00EB44F1"/>
    <w:rsid w:val="00EB4728"/>
    <w:rsid w:val="00EB4B77"/>
    <w:rsid w:val="00EB5BEF"/>
    <w:rsid w:val="00EB6761"/>
    <w:rsid w:val="00EB7F7C"/>
    <w:rsid w:val="00EC1D91"/>
    <w:rsid w:val="00EC2E77"/>
    <w:rsid w:val="00EC3CEF"/>
    <w:rsid w:val="00EC4B21"/>
    <w:rsid w:val="00EC583E"/>
    <w:rsid w:val="00EC5C1B"/>
    <w:rsid w:val="00EC62B3"/>
    <w:rsid w:val="00EC63EF"/>
    <w:rsid w:val="00EC730E"/>
    <w:rsid w:val="00ED06A1"/>
    <w:rsid w:val="00ED1EA2"/>
    <w:rsid w:val="00ED3565"/>
    <w:rsid w:val="00ED4206"/>
    <w:rsid w:val="00ED4F30"/>
    <w:rsid w:val="00ED6102"/>
    <w:rsid w:val="00ED690F"/>
    <w:rsid w:val="00ED697D"/>
    <w:rsid w:val="00EE0F18"/>
    <w:rsid w:val="00EE10D6"/>
    <w:rsid w:val="00EE14D9"/>
    <w:rsid w:val="00EE4631"/>
    <w:rsid w:val="00EE5BB7"/>
    <w:rsid w:val="00EE683B"/>
    <w:rsid w:val="00EE7794"/>
    <w:rsid w:val="00EE7E7B"/>
    <w:rsid w:val="00EF17FA"/>
    <w:rsid w:val="00EF2B8E"/>
    <w:rsid w:val="00EF3339"/>
    <w:rsid w:val="00EF44B1"/>
    <w:rsid w:val="00EF5AA6"/>
    <w:rsid w:val="00EF6196"/>
    <w:rsid w:val="00EF638C"/>
    <w:rsid w:val="00EF657F"/>
    <w:rsid w:val="00EF7CB3"/>
    <w:rsid w:val="00F003A1"/>
    <w:rsid w:val="00F00C86"/>
    <w:rsid w:val="00F00F03"/>
    <w:rsid w:val="00F016A4"/>
    <w:rsid w:val="00F01EF1"/>
    <w:rsid w:val="00F02817"/>
    <w:rsid w:val="00F02C58"/>
    <w:rsid w:val="00F07F9D"/>
    <w:rsid w:val="00F10405"/>
    <w:rsid w:val="00F107AE"/>
    <w:rsid w:val="00F11872"/>
    <w:rsid w:val="00F119A4"/>
    <w:rsid w:val="00F131C0"/>
    <w:rsid w:val="00F1361A"/>
    <w:rsid w:val="00F1411C"/>
    <w:rsid w:val="00F15100"/>
    <w:rsid w:val="00F1567B"/>
    <w:rsid w:val="00F16112"/>
    <w:rsid w:val="00F201A6"/>
    <w:rsid w:val="00F213C5"/>
    <w:rsid w:val="00F2276F"/>
    <w:rsid w:val="00F22E23"/>
    <w:rsid w:val="00F2308F"/>
    <w:rsid w:val="00F23B15"/>
    <w:rsid w:val="00F25415"/>
    <w:rsid w:val="00F275D4"/>
    <w:rsid w:val="00F27A84"/>
    <w:rsid w:val="00F27DF7"/>
    <w:rsid w:val="00F27E38"/>
    <w:rsid w:val="00F30220"/>
    <w:rsid w:val="00F3049A"/>
    <w:rsid w:val="00F30DEA"/>
    <w:rsid w:val="00F30E84"/>
    <w:rsid w:val="00F312D3"/>
    <w:rsid w:val="00F31F5D"/>
    <w:rsid w:val="00F3240D"/>
    <w:rsid w:val="00F32573"/>
    <w:rsid w:val="00F3361E"/>
    <w:rsid w:val="00F33BEE"/>
    <w:rsid w:val="00F340D2"/>
    <w:rsid w:val="00F354EF"/>
    <w:rsid w:val="00F3710B"/>
    <w:rsid w:val="00F40F60"/>
    <w:rsid w:val="00F44068"/>
    <w:rsid w:val="00F44781"/>
    <w:rsid w:val="00F4687C"/>
    <w:rsid w:val="00F476C2"/>
    <w:rsid w:val="00F52111"/>
    <w:rsid w:val="00F54F2C"/>
    <w:rsid w:val="00F5501B"/>
    <w:rsid w:val="00F55F44"/>
    <w:rsid w:val="00F567DF"/>
    <w:rsid w:val="00F56DB1"/>
    <w:rsid w:val="00F62856"/>
    <w:rsid w:val="00F6475F"/>
    <w:rsid w:val="00F65A1A"/>
    <w:rsid w:val="00F66684"/>
    <w:rsid w:val="00F668F0"/>
    <w:rsid w:val="00F6748E"/>
    <w:rsid w:val="00F67E18"/>
    <w:rsid w:val="00F70B70"/>
    <w:rsid w:val="00F7107F"/>
    <w:rsid w:val="00F71261"/>
    <w:rsid w:val="00F722F7"/>
    <w:rsid w:val="00F7474B"/>
    <w:rsid w:val="00F75528"/>
    <w:rsid w:val="00F76B00"/>
    <w:rsid w:val="00F76D68"/>
    <w:rsid w:val="00F80635"/>
    <w:rsid w:val="00F811F6"/>
    <w:rsid w:val="00F824E9"/>
    <w:rsid w:val="00F82A6C"/>
    <w:rsid w:val="00F84C06"/>
    <w:rsid w:val="00F87BE8"/>
    <w:rsid w:val="00F907FC"/>
    <w:rsid w:val="00F90901"/>
    <w:rsid w:val="00F90A56"/>
    <w:rsid w:val="00F91F9B"/>
    <w:rsid w:val="00F92A2B"/>
    <w:rsid w:val="00F93EA6"/>
    <w:rsid w:val="00F953C7"/>
    <w:rsid w:val="00F9594B"/>
    <w:rsid w:val="00F976D5"/>
    <w:rsid w:val="00F97E21"/>
    <w:rsid w:val="00FA06ED"/>
    <w:rsid w:val="00FA1402"/>
    <w:rsid w:val="00FA1572"/>
    <w:rsid w:val="00FA2821"/>
    <w:rsid w:val="00FA4A5E"/>
    <w:rsid w:val="00FA5D09"/>
    <w:rsid w:val="00FA69D2"/>
    <w:rsid w:val="00FA71EE"/>
    <w:rsid w:val="00FB14BD"/>
    <w:rsid w:val="00FB23DD"/>
    <w:rsid w:val="00FB543A"/>
    <w:rsid w:val="00FB709F"/>
    <w:rsid w:val="00FB7800"/>
    <w:rsid w:val="00FC0061"/>
    <w:rsid w:val="00FC19CB"/>
    <w:rsid w:val="00FC2379"/>
    <w:rsid w:val="00FC2D5D"/>
    <w:rsid w:val="00FC50B9"/>
    <w:rsid w:val="00FC7595"/>
    <w:rsid w:val="00FD1E4D"/>
    <w:rsid w:val="00FD335D"/>
    <w:rsid w:val="00FD3B31"/>
    <w:rsid w:val="00FD52C0"/>
    <w:rsid w:val="00FD578A"/>
    <w:rsid w:val="00FD598A"/>
    <w:rsid w:val="00FD5BF3"/>
    <w:rsid w:val="00FD705E"/>
    <w:rsid w:val="00FD7C24"/>
    <w:rsid w:val="00FE0EAE"/>
    <w:rsid w:val="00FE11C4"/>
    <w:rsid w:val="00FE224A"/>
    <w:rsid w:val="00FE2A26"/>
    <w:rsid w:val="00FE2D8F"/>
    <w:rsid w:val="00FE452D"/>
    <w:rsid w:val="00FE456A"/>
    <w:rsid w:val="00FE4BAE"/>
    <w:rsid w:val="00FE4C2B"/>
    <w:rsid w:val="00FE5255"/>
    <w:rsid w:val="00FE7282"/>
    <w:rsid w:val="00FE758B"/>
    <w:rsid w:val="00FF1528"/>
    <w:rsid w:val="00FF71B2"/>
    <w:rsid w:val="00FF7A2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92FD"/>
  <w15:chartTrackingRefBased/>
  <w15:docId w15:val="{6F8D93AF-CE1E-49DF-8BB2-30F9388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2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F4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F2B"/>
    <w:pPr>
      <w:keepNext/>
      <w:spacing w:before="240" w:after="60" w:line="48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7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7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D1F2B"/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paragraph" w:customStyle="1" w:styleId="Normal-FINAL">
    <w:name w:val="Normal-FINAL"/>
    <w:basedOn w:val="Normal"/>
    <w:link w:val="Normal-FINALChar"/>
    <w:uiPriority w:val="99"/>
    <w:qFormat/>
    <w:rsid w:val="009D1F2B"/>
    <w:pPr>
      <w:spacing w:line="480" w:lineRule="auto"/>
      <w:ind w:firstLine="72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rmal-FINALChar">
    <w:name w:val="Normal-FINAL Char"/>
    <w:link w:val="Normal-FINAL"/>
    <w:uiPriority w:val="99"/>
    <w:rsid w:val="009D1F2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qFormat/>
    <w:rsid w:val="009D1F2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F2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D1F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2B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2B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59"/>
    <w:pPr>
      <w:spacing w:after="200"/>
    </w:pPr>
    <w:rPr>
      <w:rFonts w:eastAsia="Calibri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59"/>
    <w:rPr>
      <w:rFonts w:ascii="Arial" w:eastAsia="Calibri" w:hAnsi="Arial" w:cs="Arial"/>
      <w:b/>
      <w:b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7E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yperlink">
    <w:name w:val="Hyperlink"/>
    <w:basedOn w:val="DefaultParagraphFont"/>
    <w:uiPriority w:val="99"/>
    <w:rsid w:val="003647E9"/>
    <w:rPr>
      <w:rFonts w:ascii="Arial" w:hAnsi="Arial"/>
      <w:color w:val="1732FD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55F44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7D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7D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5A1"/>
    <w:rPr>
      <w:color w:val="954F72" w:themeColor="followedHyperlink"/>
      <w:u w:val="single"/>
    </w:rPr>
  </w:style>
  <w:style w:type="paragraph" w:customStyle="1" w:styleId="Picture-Graphic">
    <w:name w:val="Picture-Graphic"/>
    <w:basedOn w:val="Normal"/>
    <w:qFormat/>
    <w:rsid w:val="00EC5C1B"/>
    <w:pPr>
      <w:spacing w:after="1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igTabSubtitle-CENTERED">
    <w:name w:val="Fig_Tab_Subtitle-CENTERED"/>
    <w:basedOn w:val="Normal"/>
    <w:uiPriority w:val="99"/>
    <w:rsid w:val="00EC5C1B"/>
    <w:pPr>
      <w:keepNext/>
      <w:keepLines/>
      <w:tabs>
        <w:tab w:val="center" w:pos="960"/>
      </w:tabs>
      <w:spacing w:after="12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FigureTitle">
    <w:name w:val="Figure Title"/>
    <w:basedOn w:val="Normal"/>
    <w:link w:val="FigureTitleChar"/>
    <w:uiPriority w:val="99"/>
    <w:qFormat/>
    <w:rsid w:val="00EC5C1B"/>
    <w:pPr>
      <w:keepNext/>
      <w:keepLines/>
      <w:tabs>
        <w:tab w:val="center" w:pos="960"/>
      </w:tabs>
      <w:spacing w:before="120" w:after="240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FigureTitleChar">
    <w:name w:val="Figure Title Char"/>
    <w:basedOn w:val="DefaultParagraphFont"/>
    <w:link w:val="FigureTitle"/>
    <w:uiPriority w:val="99"/>
    <w:rsid w:val="00EC5C1B"/>
    <w:rPr>
      <w:rFonts w:ascii="Arial" w:eastAsia="Times New Roman" w:hAnsi="Arial" w:cs="Arial"/>
      <w:b/>
      <w:sz w:val="20"/>
      <w:szCs w:val="20"/>
    </w:rPr>
  </w:style>
  <w:style w:type="paragraph" w:customStyle="1" w:styleId="Figurefootnote">
    <w:name w:val="Figure_footnote"/>
    <w:basedOn w:val="Normal"/>
    <w:uiPriority w:val="99"/>
    <w:qFormat/>
    <w:rsid w:val="00AF2018"/>
    <w:pPr>
      <w:spacing w:before="120" w:after="480"/>
      <w:ind w:left="120" w:hanging="120"/>
    </w:pPr>
    <w:rPr>
      <w:rFonts w:ascii="Arial" w:eastAsia="Times New Roman" w:hAnsi="Arial" w:cs="Arial"/>
      <w:sz w:val="16"/>
      <w:szCs w:val="20"/>
    </w:rPr>
  </w:style>
  <w:style w:type="paragraph" w:customStyle="1" w:styleId="Default">
    <w:name w:val="Default"/>
    <w:rsid w:val="00BB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B335E"/>
    <w:pPr>
      <w:spacing w:line="24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51CAC"/>
    <w:pPr>
      <w:tabs>
        <w:tab w:val="center" w:pos="4680"/>
        <w:tab w:val="right" w:pos="9360"/>
      </w:tabs>
    </w:pPr>
    <w:rPr>
      <w:rFonts w:ascii="Arial" w:eastAsia="Calibri" w:hAnsi="Arial" w:cs="Arial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1CAC"/>
    <w:rPr>
      <w:rFonts w:ascii="Arial" w:eastAsia="Calibri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51CAC"/>
    <w:pPr>
      <w:tabs>
        <w:tab w:val="center" w:pos="4680"/>
        <w:tab w:val="right" w:pos="9360"/>
      </w:tabs>
    </w:pPr>
    <w:rPr>
      <w:rFonts w:ascii="Arial" w:eastAsia="Calibri" w:hAnsi="Arial" w:cs="Arial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1CAC"/>
    <w:rPr>
      <w:rFonts w:ascii="Arial" w:eastAsia="Calibri" w:hAnsi="Arial" w:cs="Arial"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33A7F"/>
    <w:pPr>
      <w:spacing w:line="276" w:lineRule="auto"/>
      <w:jc w:val="center"/>
    </w:pPr>
    <w:rPr>
      <w:rFonts w:ascii="Arial" w:eastAsia="Calibri" w:hAnsi="Arial" w:cs="Arial"/>
      <w:noProof/>
      <w:sz w:val="20"/>
      <w:szCs w:val="22"/>
    </w:rPr>
  </w:style>
  <w:style w:type="character" w:customStyle="1" w:styleId="EndNoteBibliographyTitleChar">
    <w:name w:val="EndNote Bibliography Title Char"/>
    <w:basedOn w:val="Normal-FINALChar"/>
    <w:link w:val="EndNoteBibliographyTitle"/>
    <w:rsid w:val="00033A7F"/>
    <w:rPr>
      <w:rFonts w:ascii="Arial" w:eastAsia="Calibri" w:hAnsi="Arial" w:cs="Arial"/>
      <w:noProof/>
      <w:sz w:val="20"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033A7F"/>
    <w:pPr>
      <w:spacing w:after="200"/>
    </w:pPr>
    <w:rPr>
      <w:rFonts w:ascii="Arial" w:eastAsia="Calibri" w:hAnsi="Arial" w:cs="Arial"/>
      <w:noProof/>
      <w:sz w:val="20"/>
      <w:szCs w:val="22"/>
    </w:rPr>
  </w:style>
  <w:style w:type="character" w:customStyle="1" w:styleId="EndNoteBibliographyChar">
    <w:name w:val="EndNote Bibliography Char"/>
    <w:basedOn w:val="Normal-FINALChar"/>
    <w:link w:val="EndNoteBibliography"/>
    <w:rsid w:val="00033A7F"/>
    <w:rPr>
      <w:rFonts w:ascii="Arial" w:eastAsia="Calibri" w:hAnsi="Arial" w:cs="Arial"/>
      <w:noProof/>
      <w:sz w:val="20"/>
      <w:szCs w:val="20"/>
      <w:lang w:val="x-none" w:eastAsia="x-none"/>
    </w:rPr>
  </w:style>
  <w:style w:type="character" w:customStyle="1" w:styleId="nih-top1">
    <w:name w:val="nih-top1"/>
    <w:basedOn w:val="DefaultParagraphFont"/>
    <w:rsid w:val="00B51056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4A68CA"/>
  </w:style>
  <w:style w:type="paragraph" w:customStyle="1" w:styleId="TableTitle">
    <w:name w:val="Table Title"/>
    <w:basedOn w:val="Normal"/>
    <w:rsid w:val="004A68CA"/>
    <w:pPr>
      <w:keepNext/>
      <w:keepLines/>
      <w:tabs>
        <w:tab w:val="center" w:pos="960"/>
      </w:tabs>
      <w:autoSpaceDE w:val="0"/>
      <w:spacing w:before="480" w:after="240"/>
      <w:jc w:val="center"/>
    </w:pPr>
    <w:rPr>
      <w:rFonts w:ascii="Arial" w:eastAsia="Times New Roman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A68CA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4A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A68C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68CA"/>
    <w:rPr>
      <w:rFonts w:eastAsiaTheme="minorEastAsia"/>
      <w:color w:val="5A5A5A" w:themeColor="text1" w:themeTint="A5"/>
      <w:spacing w:val="15"/>
    </w:rPr>
  </w:style>
  <w:style w:type="paragraph" w:customStyle="1" w:styleId="Figure-TableSubtitle">
    <w:name w:val="Figure-Table Subtitle"/>
    <w:basedOn w:val="Normal"/>
    <w:link w:val="Figure-TableSubtitleChar"/>
    <w:rsid w:val="004A68CA"/>
    <w:pPr>
      <w:keepNext/>
      <w:spacing w:after="120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Figure-TableSubtitleChar">
    <w:name w:val="Figure-Table Subtitle Char"/>
    <w:basedOn w:val="DefaultParagraphFont"/>
    <w:link w:val="Figure-TableSubtitle"/>
    <w:rsid w:val="004A68CA"/>
    <w:rPr>
      <w:rFonts w:ascii="Arial" w:eastAsia="Times New Roman" w:hAnsi="Arial" w:cs="Arial"/>
      <w:sz w:val="16"/>
      <w:szCs w:val="16"/>
    </w:rPr>
  </w:style>
  <w:style w:type="paragraph" w:customStyle="1" w:styleId="Table9ptBoldHeading">
    <w:name w:val="Table 9ptBold Heading"/>
    <w:basedOn w:val="Normal"/>
    <w:rsid w:val="004A68CA"/>
    <w:pPr>
      <w:keepNext/>
      <w:keepLines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Table9ptcentered">
    <w:name w:val="Table 9pt centered"/>
    <w:basedOn w:val="Normal"/>
    <w:rsid w:val="004A68CA"/>
    <w:pPr>
      <w:keepNext/>
      <w:keepLines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ablesubtitle">
    <w:name w:val="Table_subtitle"/>
    <w:basedOn w:val="Normal"/>
    <w:rsid w:val="004A68CA"/>
    <w:pPr>
      <w:keepNext/>
      <w:keepLines/>
      <w:tabs>
        <w:tab w:val="center" w:pos="960"/>
      </w:tabs>
      <w:spacing w:before="120" w:after="12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Table1stcolumn9ptLeft">
    <w:name w:val="Table 1st column 9pt Left"/>
    <w:basedOn w:val="Normal"/>
    <w:rsid w:val="004A68CA"/>
    <w:pPr>
      <w:keepNext/>
      <w:keepLines/>
    </w:pPr>
    <w:rPr>
      <w:rFonts w:ascii="Arial" w:eastAsia="Times New Roman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3D2029"/>
    <w:pPr>
      <w:spacing w:after="0" w:line="240" w:lineRule="auto"/>
    </w:pPr>
    <w:rPr>
      <w:rFonts w:ascii="Arial" w:eastAsia="Calibri" w:hAnsi="Arial" w:cs="Arial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F07F9D"/>
  </w:style>
  <w:style w:type="character" w:customStyle="1" w:styleId="UnresolvedMention1">
    <w:name w:val="Unresolved Mention1"/>
    <w:basedOn w:val="DefaultParagraphFont"/>
    <w:uiPriority w:val="99"/>
    <w:rsid w:val="007B0828"/>
    <w:rPr>
      <w:color w:val="808080"/>
      <w:shd w:val="clear" w:color="auto" w:fill="E6E6E6"/>
    </w:rPr>
  </w:style>
  <w:style w:type="paragraph" w:customStyle="1" w:styleId="p1">
    <w:name w:val="p1"/>
    <w:basedOn w:val="Normal"/>
    <w:rsid w:val="000E12EF"/>
    <w:rPr>
      <w:rFonts w:ascii="Arial" w:hAnsi="Arial" w:cs="Arial"/>
      <w:sz w:val="15"/>
      <w:szCs w:val="15"/>
    </w:rPr>
  </w:style>
  <w:style w:type="paragraph" w:customStyle="1" w:styleId="p2">
    <w:name w:val="p2"/>
    <w:basedOn w:val="Normal"/>
    <w:rsid w:val="000E12EF"/>
    <w:rPr>
      <w:rFonts w:ascii="Arial" w:hAnsi="Arial" w:cs="Arial"/>
      <w:sz w:val="10"/>
      <w:szCs w:val="10"/>
    </w:rPr>
  </w:style>
  <w:style w:type="character" w:customStyle="1" w:styleId="s1">
    <w:name w:val="s1"/>
    <w:basedOn w:val="DefaultParagraphFont"/>
    <w:rsid w:val="000E12EF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0E12EF"/>
  </w:style>
  <w:style w:type="character" w:customStyle="1" w:styleId="s2">
    <w:name w:val="s2"/>
    <w:basedOn w:val="DefaultParagraphFont"/>
    <w:rsid w:val="0069549A"/>
    <w:rPr>
      <w:rFonts w:ascii="Arial" w:hAnsi="Arial" w:cs="Arial" w:hint="default"/>
      <w:sz w:val="10"/>
      <w:szCs w:val="10"/>
    </w:rPr>
  </w:style>
  <w:style w:type="character" w:customStyle="1" w:styleId="s3">
    <w:name w:val="s3"/>
    <w:basedOn w:val="DefaultParagraphFont"/>
    <w:rsid w:val="00D551DF"/>
    <w:rPr>
      <w:rFonts w:ascii="Arial" w:hAnsi="Arial" w:cs="Arial" w:hint="default"/>
      <w:sz w:val="10"/>
      <w:szCs w:val="10"/>
    </w:rPr>
  </w:style>
  <w:style w:type="character" w:customStyle="1" w:styleId="fdo">
    <w:name w:val="f_do"/>
    <w:basedOn w:val="DefaultParagraphFont"/>
    <w:rsid w:val="00310D7D"/>
  </w:style>
  <w:style w:type="character" w:styleId="SubtleEmphasis">
    <w:name w:val="Subtle Emphasis"/>
    <w:uiPriority w:val="19"/>
    <w:qFormat/>
    <w:rsid w:val="00FE0EAE"/>
    <w:rPr>
      <w:i/>
      <w:iCs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7422E"/>
  </w:style>
  <w:style w:type="paragraph" w:customStyle="1" w:styleId="Fig-TabSubtitle-LEFTJustify">
    <w:name w:val="Fig-Tab Subtitle-LEFT Justify"/>
    <w:basedOn w:val="Normal"/>
    <w:link w:val="Fig-TabSubtitle-LEFTJustifyChar"/>
    <w:qFormat/>
    <w:rsid w:val="005C541B"/>
    <w:pPr>
      <w:keepNext/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Fig-TabSubtitle-LEFTJustifyChar">
    <w:name w:val="Fig-Tab Subtitle-LEFT Justify Char"/>
    <w:basedOn w:val="DefaultParagraphFont"/>
    <w:link w:val="Fig-TabSubtitle-LEFTJustify"/>
    <w:rsid w:val="005C541B"/>
    <w:rPr>
      <w:rFonts w:ascii="Arial" w:eastAsia="Times New Roman" w:hAnsi="Arial" w:cs="Arial"/>
      <w:sz w:val="16"/>
      <w:szCs w:val="16"/>
    </w:rPr>
  </w:style>
  <w:style w:type="character" w:customStyle="1" w:styleId="st">
    <w:name w:val="st"/>
    <w:basedOn w:val="DefaultParagraphFont"/>
    <w:rsid w:val="005F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65">
      <w:bodyDiv w:val="1"/>
      <w:marLeft w:val="425"/>
      <w:marRight w:val="0"/>
      <w:marTop w:val="0"/>
      <w:marBottom w:val="0"/>
      <w:divBdr>
        <w:top w:val="single" w:sz="6" w:space="0" w:color="FF8000"/>
        <w:left w:val="single" w:sz="6" w:space="0" w:color="FF8000"/>
        <w:bottom w:val="single" w:sz="6" w:space="0" w:color="FF8000"/>
        <w:right w:val="single" w:sz="6" w:space="0" w:color="FF8000"/>
      </w:divBdr>
      <w:divsChild>
        <w:div w:id="203321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BCFD-0559-486D-A8A4-30E57D9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RTI International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>Waidyanatha S. ToxiApplPhar, 2018. Bisphenol S</dc:subject>
  <dc:creator>Watson, Scott</dc:creator>
  <cp:keywords/>
  <dc:description/>
  <cp:lastModifiedBy>Xiaohua Gao</cp:lastModifiedBy>
  <cp:revision>6</cp:revision>
  <cp:lastPrinted>2017-11-28T19:05:00Z</cp:lastPrinted>
  <dcterms:created xsi:type="dcterms:W3CDTF">2018-02-05T14:37:00Z</dcterms:created>
  <dcterms:modified xsi:type="dcterms:W3CDTF">2018-05-31T15:24:00Z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