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7FAB" w14:textId="77777777" w:rsidR="009876C9" w:rsidRPr="000F4FE4" w:rsidRDefault="00266805" w:rsidP="000F4FE4">
      <w:pPr>
        <w:spacing w:line="360" w:lineRule="auto"/>
        <w:rPr>
          <w:rFonts w:ascii="Arial" w:hAnsi="Arial" w:cs="Arial"/>
          <w:sz w:val="22"/>
          <w:szCs w:val="22"/>
          <w:u w:val="single"/>
        </w:rPr>
      </w:pPr>
      <w:r w:rsidRPr="000F4FE4">
        <w:rPr>
          <w:rFonts w:ascii="Arial" w:hAnsi="Arial" w:cs="Arial"/>
          <w:b/>
          <w:sz w:val="22"/>
          <w:szCs w:val="22"/>
          <w:u w:val="single"/>
        </w:rPr>
        <w:t>Supplemental Material</w:t>
      </w:r>
      <w:r w:rsidR="00F305F1" w:rsidRPr="000F4FE4">
        <w:rPr>
          <w:rFonts w:ascii="Arial" w:hAnsi="Arial" w:cs="Arial"/>
          <w:b/>
          <w:sz w:val="22"/>
          <w:szCs w:val="22"/>
          <w:u w:val="single"/>
        </w:rPr>
        <w:t xml:space="preserve"> and Methods</w:t>
      </w:r>
    </w:p>
    <w:p w14:paraId="2BF4AF2B" w14:textId="77777777" w:rsidR="00C0578E" w:rsidRDefault="00C0578E" w:rsidP="000F4FE4">
      <w:pPr>
        <w:spacing w:line="360" w:lineRule="auto"/>
        <w:rPr>
          <w:rFonts w:ascii="Arial" w:hAnsi="Arial" w:cs="Arial"/>
          <w:i/>
          <w:sz w:val="22"/>
          <w:szCs w:val="22"/>
          <w:u w:val="single"/>
        </w:rPr>
      </w:pPr>
    </w:p>
    <w:p w14:paraId="64F0DB9C" w14:textId="77777777" w:rsidR="00AA2775" w:rsidRPr="00796DA4" w:rsidRDefault="009876C9" w:rsidP="000F4FE4">
      <w:pPr>
        <w:spacing w:line="360" w:lineRule="auto"/>
        <w:rPr>
          <w:rFonts w:ascii="Arial" w:hAnsi="Arial" w:cs="Arial"/>
          <w:i/>
          <w:sz w:val="22"/>
          <w:szCs w:val="22"/>
        </w:rPr>
      </w:pPr>
      <w:r w:rsidRPr="00796DA4">
        <w:rPr>
          <w:rFonts w:ascii="Arial" w:hAnsi="Arial" w:cs="Arial"/>
          <w:i/>
          <w:sz w:val="22"/>
          <w:szCs w:val="22"/>
        </w:rPr>
        <w:t>Normalization</w:t>
      </w:r>
    </w:p>
    <w:p w14:paraId="0725EB75" w14:textId="77777777" w:rsidR="00727FB4" w:rsidRDefault="000B39A3" w:rsidP="000F4FE4">
      <w:pPr>
        <w:spacing w:line="360" w:lineRule="auto"/>
        <w:rPr>
          <w:rFonts w:ascii="Arial" w:hAnsi="Arial" w:cs="Arial"/>
          <w:sz w:val="22"/>
          <w:szCs w:val="22"/>
        </w:rPr>
      </w:pPr>
      <w:r w:rsidRPr="00796DA4">
        <w:rPr>
          <w:rFonts w:ascii="Arial" w:hAnsi="Arial" w:cs="Arial"/>
          <w:sz w:val="22"/>
          <w:szCs w:val="22"/>
        </w:rPr>
        <w:t xml:space="preserve">Raw data for the 80 compounds were normalized to the </w:t>
      </w:r>
      <w:proofErr w:type="spellStart"/>
      <w:r w:rsidRPr="00796DA4">
        <w:rPr>
          <w:rFonts w:ascii="Arial" w:hAnsi="Arial" w:cs="Arial"/>
          <w:sz w:val="22"/>
          <w:szCs w:val="22"/>
        </w:rPr>
        <w:t>dimethylsulfoxide</w:t>
      </w:r>
      <w:proofErr w:type="spellEnd"/>
      <w:r w:rsidRPr="00796DA4">
        <w:rPr>
          <w:rFonts w:ascii="Arial" w:hAnsi="Arial" w:cs="Arial"/>
          <w:sz w:val="22"/>
          <w:szCs w:val="22"/>
        </w:rPr>
        <w:t xml:space="preserve"> (DMSO) solvent control wells, by concentration level, as follows. </w:t>
      </w:r>
      <w:r w:rsidR="00727FB4" w:rsidRPr="00796DA4">
        <w:rPr>
          <w:rFonts w:ascii="Arial" w:hAnsi="Arial" w:cs="Arial"/>
          <w:sz w:val="22"/>
          <w:szCs w:val="22"/>
        </w:rPr>
        <w:t xml:space="preserve">The means and standard deviations of data from DMSO control wells for each endpoint and each concentration level were calculated. Outlier values of the DMSO controls were removed. Outliers in this case are values which differ by more than three times the standard deviation from the mean (for each endpoint/concentration level combination). </w:t>
      </w:r>
      <w:r w:rsidRPr="00796DA4">
        <w:rPr>
          <w:rFonts w:ascii="Arial" w:hAnsi="Arial" w:cs="Arial"/>
          <w:sz w:val="22"/>
          <w:szCs w:val="22"/>
        </w:rPr>
        <w:t xml:space="preserve">After outlier removal, the means and standard deviations were recalculated. Normalized values of the data for the 80 compounds were calculated by dividing the raw data by the mean of the DMSO controls for that endpoint and concentration level. Normalized values of the DMSO control data were calculated in the same way. The normalized control data for each endpoint at all concentration levels were pooled, and the standard deviation of the pooled values was calculated. </w:t>
      </w:r>
    </w:p>
    <w:p w14:paraId="54C69DAD" w14:textId="77777777" w:rsidR="00EA0769" w:rsidRDefault="00EA0769" w:rsidP="00C0578E">
      <w:pPr>
        <w:spacing w:line="360" w:lineRule="auto"/>
        <w:rPr>
          <w:rFonts w:ascii="Arial" w:hAnsi="Arial" w:cs="Arial"/>
          <w:i/>
          <w:sz w:val="22"/>
          <w:szCs w:val="22"/>
        </w:rPr>
      </w:pPr>
    </w:p>
    <w:p w14:paraId="629BDC33" w14:textId="77777777" w:rsidR="00C0578E" w:rsidRPr="000F4FE4" w:rsidRDefault="00C0578E" w:rsidP="00C0578E">
      <w:pPr>
        <w:spacing w:line="360" w:lineRule="auto"/>
        <w:rPr>
          <w:rFonts w:ascii="Arial" w:hAnsi="Arial" w:cs="Arial"/>
          <w:i/>
          <w:sz w:val="22"/>
          <w:szCs w:val="22"/>
        </w:rPr>
      </w:pPr>
      <w:r w:rsidRPr="000F4FE4">
        <w:rPr>
          <w:rFonts w:ascii="Arial" w:hAnsi="Arial" w:cs="Arial"/>
          <w:i/>
          <w:sz w:val="22"/>
          <w:szCs w:val="22"/>
        </w:rPr>
        <w:t>Curve fitting</w:t>
      </w:r>
    </w:p>
    <w:p w14:paraId="105B6F04" w14:textId="77777777" w:rsidR="001C11BC" w:rsidRPr="0016241B" w:rsidRDefault="001C11BC" w:rsidP="00C0578E">
      <w:pPr>
        <w:spacing w:line="360" w:lineRule="auto"/>
        <w:rPr>
          <w:rFonts w:ascii="Arial" w:hAnsi="Arial" w:cs="Arial"/>
          <w:sz w:val="22"/>
          <w:szCs w:val="22"/>
        </w:rPr>
      </w:pPr>
      <w:r w:rsidRPr="0016241B">
        <w:rPr>
          <w:rFonts w:ascii="Arial" w:hAnsi="Arial" w:cs="Arial"/>
          <w:sz w:val="22"/>
          <w:szCs w:val="22"/>
        </w:rPr>
        <w:t xml:space="preserve">We modeled the 80 compounds using two functions:  The Hill function and the </w:t>
      </w:r>
      <w:r w:rsidR="000824BC">
        <w:rPr>
          <w:rFonts w:ascii="Arial" w:hAnsi="Arial" w:cs="Arial"/>
          <w:sz w:val="22"/>
          <w:szCs w:val="22"/>
        </w:rPr>
        <w:t>l</w:t>
      </w:r>
      <w:r w:rsidRPr="0016241B">
        <w:rPr>
          <w:rFonts w:ascii="Arial" w:hAnsi="Arial" w:cs="Arial"/>
          <w:sz w:val="22"/>
          <w:szCs w:val="22"/>
        </w:rPr>
        <w:t xml:space="preserve">ogistic function.  The Hill function provided a better fit to the data, as compared to the </w:t>
      </w:r>
      <w:r w:rsidR="000824BC">
        <w:rPr>
          <w:rFonts w:ascii="Arial" w:hAnsi="Arial" w:cs="Arial"/>
          <w:sz w:val="22"/>
          <w:szCs w:val="22"/>
        </w:rPr>
        <w:t>l</w:t>
      </w:r>
      <w:r w:rsidRPr="0016241B">
        <w:rPr>
          <w:rFonts w:ascii="Arial" w:hAnsi="Arial" w:cs="Arial"/>
          <w:sz w:val="22"/>
          <w:szCs w:val="22"/>
        </w:rPr>
        <w:t xml:space="preserve">ogistic function, and was therefore used for future analyses.  </w:t>
      </w:r>
    </w:p>
    <w:p w14:paraId="1EBEA1CE"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u w:val="single"/>
        </w:rPr>
        <w:t>Outlier-detection algorithm</w:t>
      </w:r>
    </w:p>
    <w:p w14:paraId="12521BE7"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For each </w:t>
      </w:r>
      <w:r w:rsidR="001B1C1D">
        <w:rPr>
          <w:rFonts w:ascii="Arial" w:hAnsi="Arial" w:cs="Arial"/>
          <w:sz w:val="22"/>
          <w:szCs w:val="22"/>
        </w:rPr>
        <w:t>concentration response curve</w:t>
      </w:r>
      <w:r w:rsidRPr="00C0578E">
        <w:rPr>
          <w:rFonts w:ascii="Arial" w:hAnsi="Arial" w:cs="Arial"/>
          <w:sz w:val="22"/>
          <w:szCs w:val="22"/>
        </w:rPr>
        <w:t xml:space="preserve"> (normalized concentration-response data for one endpoint for one </w:t>
      </w:r>
      <w:r w:rsidR="0050262E">
        <w:rPr>
          <w:rFonts w:ascii="Arial" w:hAnsi="Arial" w:cs="Arial"/>
          <w:sz w:val="22"/>
          <w:szCs w:val="22"/>
        </w:rPr>
        <w:t>compound</w:t>
      </w:r>
      <w:r w:rsidRPr="00C0578E">
        <w:rPr>
          <w:rFonts w:ascii="Arial" w:hAnsi="Arial" w:cs="Arial"/>
          <w:sz w:val="22"/>
          <w:szCs w:val="22"/>
        </w:rPr>
        <w:t xml:space="preserve">), the following procedure </w:t>
      </w:r>
      <w:r w:rsidR="00511BC2">
        <w:rPr>
          <w:rFonts w:ascii="Arial" w:hAnsi="Arial" w:cs="Arial"/>
          <w:sz w:val="22"/>
          <w:szCs w:val="22"/>
        </w:rPr>
        <w:t>was</w:t>
      </w:r>
      <w:r w:rsidRPr="00C0578E">
        <w:rPr>
          <w:rFonts w:ascii="Arial" w:hAnsi="Arial" w:cs="Arial"/>
          <w:sz w:val="22"/>
          <w:szCs w:val="22"/>
        </w:rPr>
        <w:t xml:space="preserve"> used to detect outliers.</w:t>
      </w:r>
    </w:p>
    <w:p w14:paraId="73052C01" w14:textId="77777777" w:rsidR="00C0578E" w:rsidRPr="00C0578E" w:rsidRDefault="00C0578E" w:rsidP="00C0578E">
      <w:pPr>
        <w:spacing w:line="360" w:lineRule="auto"/>
        <w:rPr>
          <w:rFonts w:ascii="Arial" w:hAnsi="Arial" w:cs="Arial"/>
          <w:sz w:val="22"/>
          <w:szCs w:val="22"/>
        </w:rPr>
      </w:pPr>
    </w:p>
    <w:p w14:paraId="28762052"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1. The Hill model is used to fit the data, with parameters optimized as described in the main text. </w:t>
      </w:r>
    </w:p>
    <w:p w14:paraId="56C2AA4D" w14:textId="77777777" w:rsidR="00C0578E" w:rsidRPr="00C0578E" w:rsidRDefault="00C0578E" w:rsidP="00C0578E">
      <w:pPr>
        <w:spacing w:line="360" w:lineRule="auto"/>
        <w:rPr>
          <w:rFonts w:ascii="Arial" w:hAnsi="Arial" w:cs="Arial"/>
          <w:sz w:val="22"/>
          <w:szCs w:val="22"/>
        </w:rPr>
      </w:pPr>
    </w:p>
    <w:p w14:paraId="050C34E0"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2. Candidate outlier points are found. A point is considered as a candidate if the residual (difference between the fitted model and the data) for that point is at least three times the standard deviation of the pooled DMSO controls for that endpoint. If any such candidate points are found, the procedure goes on to step 3. Otherwise, there are no outlier points to be found. </w:t>
      </w:r>
    </w:p>
    <w:p w14:paraId="4055343D" w14:textId="77777777" w:rsidR="00C0578E" w:rsidRPr="00C0578E" w:rsidRDefault="00C0578E" w:rsidP="00C0578E">
      <w:pPr>
        <w:spacing w:line="360" w:lineRule="auto"/>
        <w:rPr>
          <w:rFonts w:ascii="Arial" w:hAnsi="Arial" w:cs="Arial"/>
          <w:sz w:val="22"/>
          <w:szCs w:val="22"/>
        </w:rPr>
      </w:pPr>
    </w:p>
    <w:p w14:paraId="1FC1F136" w14:textId="68E28AC0"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3. For each candidate point, a reduced data set consisting </w:t>
      </w:r>
      <w:r w:rsidR="001B1C1D">
        <w:rPr>
          <w:rFonts w:ascii="Arial" w:hAnsi="Arial" w:cs="Arial"/>
          <w:sz w:val="22"/>
          <w:szCs w:val="22"/>
        </w:rPr>
        <w:t xml:space="preserve">of </w:t>
      </w:r>
      <w:r w:rsidRPr="00C0578E">
        <w:rPr>
          <w:rFonts w:ascii="Arial" w:hAnsi="Arial" w:cs="Arial"/>
          <w:sz w:val="22"/>
          <w:szCs w:val="22"/>
        </w:rPr>
        <w:t xml:space="preserve">all points in the data set except for the candidate point is generated. The standard deviation of the reduced data set is calculated, </w:t>
      </w:r>
      <w:r w:rsidRPr="00C0578E">
        <w:rPr>
          <w:rFonts w:ascii="Arial" w:hAnsi="Arial" w:cs="Arial"/>
          <w:sz w:val="22"/>
          <w:szCs w:val="22"/>
        </w:rPr>
        <w:lastRenderedPageBreak/>
        <w:t>using the optimized fitted model from step 1, as</w:t>
      </w:r>
      <w:r w:rsidR="003C0ABA" w:rsidRPr="00C0578E">
        <w:rPr>
          <w:rFonts w:ascii="Arial" w:hAnsi="Arial" w:cs="Arial"/>
          <w:sz w:val="22"/>
          <w:szCs w:val="22"/>
        </w:rPr>
        <w:object w:dxaOrig="2100" w:dyaOrig="1020" w14:anchorId="08BBC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ve fitting" style="width:105pt;height:51pt" o:ole="">
            <v:imagedata r:id="rId7" o:title=""/>
          </v:shape>
          <o:OLEObject Type="Embed" ProgID="Equation.3" ShapeID="_x0000_i1025" DrawAspect="Content" ObjectID="_1568791942" r:id="rId8"/>
        </w:object>
      </w:r>
      <w:r w:rsidRPr="00C0578E">
        <w:rPr>
          <w:rFonts w:ascii="Arial" w:hAnsi="Arial" w:cs="Arial"/>
          <w:sz w:val="22"/>
          <w:szCs w:val="22"/>
        </w:rPr>
        <w:t xml:space="preserve">, where the summation is over points </w:t>
      </w:r>
      <w:proofErr w:type="spellStart"/>
      <w:r w:rsidRPr="00C0578E">
        <w:rPr>
          <w:rFonts w:ascii="Arial" w:hAnsi="Arial" w:cs="Arial"/>
          <w:i/>
          <w:sz w:val="22"/>
          <w:szCs w:val="22"/>
        </w:rPr>
        <w:t>i</w:t>
      </w:r>
      <w:proofErr w:type="spellEnd"/>
      <w:r w:rsidRPr="00C0578E">
        <w:rPr>
          <w:rFonts w:ascii="Arial" w:hAnsi="Arial" w:cs="Arial"/>
          <w:sz w:val="22"/>
          <w:szCs w:val="22"/>
        </w:rPr>
        <w:t xml:space="preserve"> in the reduced data set, </w:t>
      </w:r>
      <w:proofErr w:type="spellStart"/>
      <w:r w:rsidRPr="00C0578E">
        <w:rPr>
          <w:rFonts w:ascii="Arial" w:hAnsi="Arial" w:cs="Arial"/>
          <w:i/>
          <w:sz w:val="22"/>
          <w:szCs w:val="22"/>
        </w:rPr>
        <w:t>y</w:t>
      </w:r>
      <w:r w:rsidRPr="00C0578E">
        <w:rPr>
          <w:rFonts w:ascii="Arial" w:hAnsi="Arial" w:cs="Arial"/>
          <w:i/>
          <w:sz w:val="22"/>
          <w:szCs w:val="22"/>
          <w:vertAlign w:val="subscript"/>
        </w:rPr>
        <w:t>i</w:t>
      </w:r>
      <w:proofErr w:type="spellEnd"/>
      <w:r w:rsidRPr="00C0578E">
        <w:rPr>
          <w:rFonts w:ascii="Arial" w:hAnsi="Arial" w:cs="Arial"/>
          <w:sz w:val="22"/>
          <w:szCs w:val="22"/>
        </w:rPr>
        <w:t xml:space="preserve"> are the data, </w:t>
      </w:r>
      <w:r w:rsidRPr="00C0578E">
        <w:rPr>
          <w:rFonts w:ascii="Arial" w:hAnsi="Arial" w:cs="Arial"/>
          <w:i/>
          <w:sz w:val="22"/>
          <w:szCs w:val="22"/>
        </w:rPr>
        <w:t>f</w:t>
      </w:r>
      <w:r w:rsidRPr="00C0578E">
        <w:rPr>
          <w:rFonts w:ascii="Arial" w:hAnsi="Arial" w:cs="Arial"/>
          <w:i/>
          <w:sz w:val="22"/>
          <w:szCs w:val="22"/>
          <w:vertAlign w:val="subscript"/>
        </w:rPr>
        <w:t>i</w:t>
      </w:r>
      <w:r w:rsidRPr="00C0578E">
        <w:rPr>
          <w:rFonts w:ascii="Arial" w:hAnsi="Arial" w:cs="Arial"/>
          <w:sz w:val="22"/>
          <w:szCs w:val="22"/>
        </w:rPr>
        <w:t xml:space="preserve"> are the fitted model values, and </w:t>
      </w:r>
      <w:r w:rsidRPr="00C0578E">
        <w:rPr>
          <w:rFonts w:ascii="Arial" w:hAnsi="Arial" w:cs="Arial"/>
          <w:i/>
          <w:sz w:val="22"/>
          <w:szCs w:val="22"/>
        </w:rPr>
        <w:t>m</w:t>
      </w:r>
      <w:r w:rsidRPr="00C0578E">
        <w:rPr>
          <w:rFonts w:ascii="Arial" w:hAnsi="Arial" w:cs="Arial"/>
          <w:sz w:val="22"/>
          <w:szCs w:val="22"/>
        </w:rPr>
        <w:t xml:space="preserve"> is the number of points in the reduced data set. </w:t>
      </w:r>
    </w:p>
    <w:p w14:paraId="6E4F716B" w14:textId="77777777" w:rsidR="00C0578E" w:rsidRPr="00C0578E" w:rsidRDefault="00C0578E" w:rsidP="00C0578E">
      <w:pPr>
        <w:spacing w:line="360" w:lineRule="auto"/>
        <w:rPr>
          <w:rFonts w:ascii="Arial" w:hAnsi="Arial" w:cs="Arial"/>
          <w:sz w:val="22"/>
          <w:szCs w:val="22"/>
        </w:rPr>
      </w:pPr>
    </w:p>
    <w:p w14:paraId="78BEF6AD"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4. For each candidate point, the log-likelihood of the optimized parameters from step 1 for the reduced data set is calculated using the likelihood function for a normal distribution:</w:t>
      </w:r>
    </w:p>
    <w:p w14:paraId="510A3EC3" w14:textId="6AA93154" w:rsidR="00C0578E" w:rsidRPr="00C0578E" w:rsidRDefault="003C0ABA" w:rsidP="00C0578E">
      <w:pPr>
        <w:spacing w:line="360" w:lineRule="auto"/>
        <w:rPr>
          <w:rFonts w:ascii="Arial" w:hAnsi="Arial" w:cs="Arial"/>
          <w:sz w:val="22"/>
          <w:szCs w:val="22"/>
        </w:rPr>
      </w:pPr>
      <w:r w:rsidRPr="00C0578E">
        <w:rPr>
          <w:rFonts w:ascii="Arial" w:hAnsi="Arial" w:cs="Arial"/>
          <w:sz w:val="22"/>
          <w:szCs w:val="22"/>
        </w:rPr>
        <w:object w:dxaOrig="3640" w:dyaOrig="900" w14:anchorId="27266178">
          <v:shape id="_x0000_i1026" type="#_x0000_t75" alt="Curve fitting" style="width:181.2pt;height:45.6pt" o:ole="">
            <v:imagedata r:id="rId9" o:title=""/>
          </v:shape>
          <o:OLEObject Type="Embed" ProgID="Equation.3" ShapeID="_x0000_i1026" DrawAspect="Content" ObjectID="_1568791943" r:id="rId10"/>
        </w:object>
      </w:r>
      <w:r w:rsidR="00C0578E" w:rsidRPr="00C0578E">
        <w:rPr>
          <w:rFonts w:ascii="Arial" w:hAnsi="Arial" w:cs="Arial"/>
          <w:sz w:val="22"/>
          <w:szCs w:val="22"/>
        </w:rPr>
        <w:t>.</w:t>
      </w:r>
    </w:p>
    <w:p w14:paraId="111698AF" w14:textId="77777777" w:rsidR="00C0578E" w:rsidRPr="00C0578E" w:rsidRDefault="00C0578E" w:rsidP="00C0578E">
      <w:pPr>
        <w:spacing w:line="360" w:lineRule="auto"/>
        <w:rPr>
          <w:rFonts w:ascii="Arial" w:hAnsi="Arial" w:cs="Arial"/>
          <w:sz w:val="22"/>
          <w:szCs w:val="22"/>
        </w:rPr>
      </w:pPr>
    </w:p>
    <w:p w14:paraId="2AEC1CE2"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5. For each candidate point, the model is refitted to the reduced data set, using the same optimization procedure and limits on parameter values as described previously. The standard deviation and likelihood are calculated as above, but using the model values from this refit. The likelihood from this refit will be referred to as </w:t>
      </w:r>
      <w:r w:rsidRPr="00C0578E">
        <w:rPr>
          <w:rFonts w:ascii="Arial" w:hAnsi="Arial" w:cs="Arial"/>
          <w:i/>
          <w:sz w:val="22"/>
          <w:szCs w:val="22"/>
        </w:rPr>
        <w:t>L</w:t>
      </w:r>
      <w:r w:rsidRPr="00C0578E">
        <w:rPr>
          <w:rFonts w:ascii="Arial" w:hAnsi="Arial" w:cs="Arial"/>
          <w:i/>
          <w:sz w:val="22"/>
          <w:szCs w:val="22"/>
          <w:vertAlign w:val="subscript"/>
        </w:rPr>
        <w:t>2</w:t>
      </w:r>
      <w:r w:rsidRPr="00C0578E">
        <w:rPr>
          <w:rFonts w:ascii="Arial" w:hAnsi="Arial" w:cs="Arial"/>
          <w:sz w:val="22"/>
          <w:szCs w:val="22"/>
        </w:rPr>
        <w:t>.</w:t>
      </w:r>
    </w:p>
    <w:p w14:paraId="3F1CE37E" w14:textId="77777777" w:rsidR="00C0578E" w:rsidRPr="00C0578E" w:rsidRDefault="00C0578E" w:rsidP="00C0578E">
      <w:pPr>
        <w:spacing w:line="360" w:lineRule="auto"/>
        <w:rPr>
          <w:rFonts w:ascii="Arial" w:hAnsi="Arial" w:cs="Arial"/>
          <w:sz w:val="22"/>
          <w:szCs w:val="22"/>
        </w:rPr>
      </w:pPr>
    </w:p>
    <w:p w14:paraId="525026FF" w14:textId="77777777" w:rsidR="00C0578E" w:rsidRPr="00C0578E" w:rsidRDefault="00C0578E" w:rsidP="00C0578E">
      <w:pPr>
        <w:spacing w:line="360" w:lineRule="auto"/>
        <w:rPr>
          <w:rFonts w:ascii="Arial" w:hAnsi="Arial" w:cs="Arial"/>
          <w:sz w:val="22"/>
          <w:szCs w:val="22"/>
        </w:rPr>
      </w:pPr>
      <w:r w:rsidRPr="00C0578E">
        <w:rPr>
          <w:rFonts w:ascii="Arial" w:hAnsi="Arial" w:cs="Arial"/>
          <w:sz w:val="22"/>
          <w:szCs w:val="22"/>
        </w:rPr>
        <w:t xml:space="preserve">6. The ratio </w:t>
      </w:r>
      <w:r w:rsidRPr="00C0578E">
        <w:rPr>
          <w:rFonts w:ascii="Arial" w:hAnsi="Arial" w:cs="Arial"/>
          <w:i/>
          <w:sz w:val="22"/>
          <w:szCs w:val="22"/>
        </w:rPr>
        <w:t>R</w:t>
      </w:r>
      <w:r w:rsidRPr="00C0578E">
        <w:rPr>
          <w:rFonts w:ascii="Arial" w:hAnsi="Arial" w:cs="Arial"/>
          <w:sz w:val="22"/>
          <w:szCs w:val="22"/>
        </w:rPr>
        <w:t>=</w:t>
      </w:r>
      <w:r w:rsidRPr="00C0578E">
        <w:rPr>
          <w:rFonts w:ascii="Arial" w:hAnsi="Arial" w:cs="Arial"/>
          <w:i/>
          <w:sz w:val="22"/>
          <w:szCs w:val="22"/>
        </w:rPr>
        <w:t>L</w:t>
      </w:r>
      <w:r w:rsidRPr="00C0578E">
        <w:rPr>
          <w:rFonts w:ascii="Arial" w:hAnsi="Arial" w:cs="Arial"/>
          <w:i/>
          <w:sz w:val="22"/>
          <w:szCs w:val="22"/>
          <w:vertAlign w:val="subscript"/>
        </w:rPr>
        <w:t>2</w:t>
      </w:r>
      <w:r w:rsidRPr="00C0578E">
        <w:rPr>
          <w:rFonts w:ascii="Arial" w:hAnsi="Arial" w:cs="Arial"/>
          <w:sz w:val="22"/>
          <w:szCs w:val="22"/>
        </w:rPr>
        <w:t>/</w:t>
      </w:r>
      <w:r w:rsidRPr="00C0578E">
        <w:rPr>
          <w:rFonts w:ascii="Arial" w:hAnsi="Arial" w:cs="Arial"/>
          <w:i/>
          <w:sz w:val="22"/>
          <w:szCs w:val="22"/>
        </w:rPr>
        <w:t>L</w:t>
      </w:r>
      <w:r w:rsidRPr="00C0578E">
        <w:rPr>
          <w:rFonts w:ascii="Arial" w:hAnsi="Arial" w:cs="Arial"/>
          <w:i/>
          <w:sz w:val="22"/>
          <w:szCs w:val="22"/>
          <w:vertAlign w:val="subscript"/>
        </w:rPr>
        <w:t>1</w:t>
      </w:r>
      <w:r w:rsidRPr="00C0578E">
        <w:rPr>
          <w:rFonts w:ascii="Arial" w:hAnsi="Arial" w:cs="Arial"/>
          <w:sz w:val="22"/>
          <w:szCs w:val="22"/>
        </w:rPr>
        <w:t xml:space="preserve"> is calculated for each candidate point. This ratio describes the improvement in the fit to the other data points when the candidate outlier point is removed from the data. If there are candidate points for which </w:t>
      </w:r>
      <w:r w:rsidRPr="00C0578E">
        <w:rPr>
          <w:rFonts w:ascii="Arial" w:hAnsi="Arial" w:cs="Arial"/>
          <w:i/>
          <w:sz w:val="22"/>
          <w:szCs w:val="22"/>
        </w:rPr>
        <w:t>R</w:t>
      </w:r>
      <w:r w:rsidRPr="00C0578E">
        <w:rPr>
          <w:rFonts w:ascii="Arial" w:hAnsi="Arial" w:cs="Arial"/>
          <w:sz w:val="22"/>
          <w:szCs w:val="22"/>
        </w:rPr>
        <w:t xml:space="preserve"> &gt; 10, those points are kept as candidate points and the procedure goes on to step 7. Otherwise, there are no outlier points to be found. </w:t>
      </w:r>
    </w:p>
    <w:p w14:paraId="67F4F6C0" w14:textId="77777777" w:rsidR="00C0578E" w:rsidRPr="00C0578E" w:rsidRDefault="00C0578E" w:rsidP="00C0578E">
      <w:pPr>
        <w:spacing w:line="360" w:lineRule="auto"/>
        <w:rPr>
          <w:rFonts w:ascii="Arial" w:hAnsi="Arial" w:cs="Arial"/>
          <w:sz w:val="22"/>
          <w:szCs w:val="22"/>
        </w:rPr>
      </w:pPr>
    </w:p>
    <w:p w14:paraId="3BAB1617" w14:textId="77777777" w:rsidR="001B1C1D" w:rsidRDefault="00C0578E" w:rsidP="00C0578E">
      <w:pPr>
        <w:spacing w:line="360" w:lineRule="auto"/>
        <w:rPr>
          <w:rFonts w:ascii="Arial" w:hAnsi="Arial" w:cs="Arial"/>
          <w:sz w:val="22"/>
          <w:szCs w:val="22"/>
        </w:rPr>
      </w:pPr>
      <w:r w:rsidRPr="00C0578E">
        <w:rPr>
          <w:rFonts w:ascii="Arial" w:hAnsi="Arial" w:cs="Arial"/>
          <w:sz w:val="22"/>
          <w:szCs w:val="22"/>
        </w:rPr>
        <w:t xml:space="preserve">7. In these data sets, each </w:t>
      </w:r>
      <w:r w:rsidR="0050262E">
        <w:rPr>
          <w:rFonts w:ascii="Arial" w:hAnsi="Arial" w:cs="Arial"/>
          <w:sz w:val="22"/>
          <w:szCs w:val="22"/>
        </w:rPr>
        <w:t>compound</w:t>
      </w:r>
      <w:r w:rsidRPr="00C0578E">
        <w:rPr>
          <w:rFonts w:ascii="Arial" w:hAnsi="Arial" w:cs="Arial"/>
          <w:sz w:val="22"/>
          <w:szCs w:val="22"/>
        </w:rPr>
        <w:t xml:space="preserve"> is measured in duplicate at each concentration. It is possible that very different values of the duplicates may be due to true variation in the response, rather than one of the values being an outlier. In particular, it is possible for a </w:t>
      </w:r>
      <w:r w:rsidR="0050262E">
        <w:rPr>
          <w:rFonts w:ascii="Arial" w:hAnsi="Arial" w:cs="Arial"/>
          <w:sz w:val="22"/>
          <w:szCs w:val="22"/>
        </w:rPr>
        <w:t>compound</w:t>
      </w:r>
      <w:r w:rsidRPr="00C0578E">
        <w:rPr>
          <w:rFonts w:ascii="Arial" w:hAnsi="Arial" w:cs="Arial"/>
          <w:sz w:val="22"/>
          <w:szCs w:val="22"/>
        </w:rPr>
        <w:t xml:space="preserve"> to show nearly no response below a given concentration (responses are near the control value of 1), and strong responses (typically as part of a decreasing curve, with values &lt;1) above that concentration, with one of the two responses at the intermediate concentration being weak (near the control value of 1) and the other being closer to the response at higher concentrations. In this case, </w:t>
      </w:r>
      <w:r w:rsidR="001B1C1D">
        <w:rPr>
          <w:rFonts w:ascii="Arial" w:hAnsi="Arial" w:cs="Arial"/>
          <w:sz w:val="22"/>
          <w:szCs w:val="22"/>
        </w:rPr>
        <w:t>removing either one of the other duplicate responses will make it possible for the model to give a good fit to the other duplicate.</w:t>
      </w:r>
      <w:r w:rsidR="00511BC2">
        <w:rPr>
          <w:rFonts w:ascii="Arial" w:hAnsi="Arial" w:cs="Arial"/>
          <w:sz w:val="22"/>
          <w:szCs w:val="22"/>
        </w:rPr>
        <w:t xml:space="preserve"> </w:t>
      </w:r>
      <w:r w:rsidR="001B1C1D">
        <w:rPr>
          <w:rFonts w:ascii="Arial" w:hAnsi="Arial" w:cs="Arial"/>
          <w:sz w:val="22"/>
          <w:szCs w:val="22"/>
        </w:rPr>
        <w:t xml:space="preserve">In this situation, we assume that </w:t>
      </w:r>
      <w:r w:rsidRPr="00C0578E">
        <w:rPr>
          <w:rFonts w:ascii="Arial" w:hAnsi="Arial" w:cs="Arial"/>
          <w:sz w:val="22"/>
          <w:szCs w:val="22"/>
        </w:rPr>
        <w:t xml:space="preserve">neither of the two responses should be considered an outlier. </w:t>
      </w:r>
    </w:p>
    <w:p w14:paraId="2D7B513D" w14:textId="77777777" w:rsidR="00B50AC5" w:rsidRDefault="00B50AC5" w:rsidP="00C0578E">
      <w:pPr>
        <w:spacing w:line="360" w:lineRule="auto"/>
        <w:rPr>
          <w:rFonts w:ascii="Arial" w:hAnsi="Arial" w:cs="Arial"/>
          <w:sz w:val="22"/>
          <w:szCs w:val="22"/>
        </w:rPr>
      </w:pPr>
    </w:p>
    <w:p w14:paraId="6EE865AD" w14:textId="77777777" w:rsidR="00C0578E" w:rsidRPr="00C0578E" w:rsidRDefault="001B1C1D" w:rsidP="00C0578E">
      <w:pPr>
        <w:spacing w:line="360" w:lineRule="auto"/>
        <w:rPr>
          <w:rFonts w:ascii="Arial" w:hAnsi="Arial" w:cs="Arial"/>
          <w:sz w:val="22"/>
          <w:szCs w:val="22"/>
        </w:rPr>
      </w:pPr>
      <w:r>
        <w:rPr>
          <w:rFonts w:ascii="Arial" w:hAnsi="Arial" w:cs="Arial"/>
          <w:sz w:val="22"/>
          <w:szCs w:val="22"/>
        </w:rPr>
        <w:lastRenderedPageBreak/>
        <w:t>The algorithm deals with this possibility as follows.</w:t>
      </w:r>
      <w:r w:rsidR="00511BC2">
        <w:rPr>
          <w:rFonts w:ascii="Arial" w:hAnsi="Arial" w:cs="Arial"/>
          <w:sz w:val="22"/>
          <w:szCs w:val="22"/>
        </w:rPr>
        <w:t xml:space="preserve"> </w:t>
      </w:r>
      <w:r>
        <w:rPr>
          <w:rFonts w:ascii="Arial" w:hAnsi="Arial" w:cs="Arial"/>
          <w:sz w:val="22"/>
          <w:szCs w:val="22"/>
        </w:rPr>
        <w:t xml:space="preserve">For </w:t>
      </w:r>
      <w:r w:rsidR="00C0578E" w:rsidRPr="00C0578E">
        <w:rPr>
          <w:rFonts w:ascii="Arial" w:hAnsi="Arial" w:cs="Arial"/>
          <w:sz w:val="22"/>
          <w:szCs w:val="22"/>
        </w:rPr>
        <w:t>each outlier candidate from step 6, if the duplicate point at that same concentration has not been already marked as an outlier, then a second reduced data set is generated by removing the duplicate point from the data. Then</w:t>
      </w:r>
      <w:r w:rsidR="00511BC2">
        <w:rPr>
          <w:rFonts w:ascii="Arial" w:hAnsi="Arial" w:cs="Arial"/>
          <w:sz w:val="22"/>
          <w:szCs w:val="22"/>
        </w:rPr>
        <w:t>,</w:t>
      </w:r>
      <w:r w:rsidR="00C0578E" w:rsidRPr="00C0578E">
        <w:rPr>
          <w:rFonts w:ascii="Arial" w:hAnsi="Arial" w:cs="Arial"/>
          <w:sz w:val="22"/>
          <w:szCs w:val="22"/>
        </w:rPr>
        <w:t xml:space="preserve"> the model is fitted to the second reduced data set as described above. If this model fit has a residual for the original outlier point of less than three times the standard deviation of the pooled DMSO controls, then </w:t>
      </w:r>
      <w:r w:rsidRPr="001B1C1D">
        <w:rPr>
          <w:rFonts w:ascii="Arial" w:hAnsi="Arial" w:cs="Arial"/>
          <w:sz w:val="22"/>
          <w:szCs w:val="22"/>
        </w:rPr>
        <w:t xml:space="preserve">removing the duplicate has given a good model fit to </w:t>
      </w:r>
      <w:r w:rsidR="00C0578E" w:rsidRPr="00C0578E">
        <w:rPr>
          <w:rFonts w:ascii="Arial" w:hAnsi="Arial" w:cs="Arial"/>
          <w:sz w:val="22"/>
          <w:szCs w:val="22"/>
        </w:rPr>
        <w:t>the candidate point</w:t>
      </w:r>
      <w:r>
        <w:rPr>
          <w:rFonts w:ascii="Arial" w:hAnsi="Arial" w:cs="Arial"/>
          <w:sz w:val="22"/>
          <w:szCs w:val="22"/>
        </w:rPr>
        <w:t>, which is therefore</w:t>
      </w:r>
      <w:r w:rsidR="00C0578E" w:rsidRPr="00C0578E">
        <w:rPr>
          <w:rFonts w:ascii="Arial" w:hAnsi="Arial" w:cs="Arial"/>
          <w:sz w:val="22"/>
          <w:szCs w:val="22"/>
        </w:rPr>
        <w:t xml:space="preserve"> no longer considered an outlier candidate. If any outlier candidates remain after this calculation has been carried out, then the procedure goes on to step 8. Otherwise, there are no outlier points to be found. </w:t>
      </w:r>
    </w:p>
    <w:p w14:paraId="649199DA" w14:textId="77777777" w:rsidR="00C0578E" w:rsidRPr="00C0578E" w:rsidRDefault="00C0578E" w:rsidP="00C0578E">
      <w:pPr>
        <w:spacing w:line="360" w:lineRule="auto"/>
        <w:rPr>
          <w:rFonts w:ascii="Arial" w:hAnsi="Arial" w:cs="Arial"/>
          <w:sz w:val="22"/>
          <w:szCs w:val="22"/>
        </w:rPr>
      </w:pPr>
    </w:p>
    <w:p w14:paraId="40C831B6" w14:textId="77777777" w:rsidR="00C0578E" w:rsidRPr="00C0578E" w:rsidDel="007E2FB2" w:rsidRDefault="00C0578E" w:rsidP="00C0578E">
      <w:pPr>
        <w:spacing w:line="360" w:lineRule="auto"/>
        <w:rPr>
          <w:del w:id="0" w:author="Xiaohua Gao" w:date="2017-10-06T10:44:00Z"/>
          <w:rFonts w:ascii="Arial" w:hAnsi="Arial" w:cs="Arial"/>
          <w:sz w:val="22"/>
          <w:szCs w:val="22"/>
        </w:rPr>
      </w:pPr>
      <w:r w:rsidRPr="00C0578E">
        <w:rPr>
          <w:rFonts w:ascii="Arial" w:hAnsi="Arial" w:cs="Arial"/>
          <w:sz w:val="22"/>
          <w:szCs w:val="22"/>
        </w:rPr>
        <w:t xml:space="preserve">8. From the set of all remaining candidate points, the one with the highest ratio </w:t>
      </w:r>
      <w:r w:rsidRPr="00C0578E">
        <w:rPr>
          <w:rFonts w:ascii="Arial" w:hAnsi="Arial" w:cs="Arial"/>
          <w:i/>
          <w:sz w:val="22"/>
          <w:szCs w:val="22"/>
        </w:rPr>
        <w:t>R</w:t>
      </w:r>
      <w:r w:rsidRPr="00C0578E">
        <w:rPr>
          <w:rFonts w:ascii="Arial" w:hAnsi="Arial" w:cs="Arial"/>
          <w:sz w:val="22"/>
          <w:szCs w:val="22"/>
        </w:rPr>
        <w:t xml:space="preserve"> from step 6 is chosen as an outlier. The whole procedure is done again, starting at step 1, with the outlier point removed from the data used for the fit. This is repeated until no further outlier points are found.</w:t>
      </w:r>
      <w:bookmarkStart w:id="1" w:name="_GoBack"/>
      <w:bookmarkEnd w:id="1"/>
      <w:del w:id="2" w:author="Xiaohua Gao" w:date="2017-10-06T10:44:00Z">
        <w:r w:rsidRPr="00C0578E" w:rsidDel="007E2FB2">
          <w:rPr>
            <w:rFonts w:ascii="Arial" w:hAnsi="Arial" w:cs="Arial"/>
            <w:sz w:val="22"/>
            <w:szCs w:val="22"/>
          </w:rPr>
          <w:delText xml:space="preserve"> </w:delText>
        </w:r>
      </w:del>
    </w:p>
    <w:p w14:paraId="5B27F413" w14:textId="77777777" w:rsidR="00C0578E" w:rsidDel="007E2FB2" w:rsidRDefault="00C0578E" w:rsidP="000F4FE4">
      <w:pPr>
        <w:spacing w:line="360" w:lineRule="auto"/>
        <w:rPr>
          <w:del w:id="3" w:author="Xiaohua Gao" w:date="2017-10-06T10:44:00Z"/>
          <w:rFonts w:ascii="Arial" w:hAnsi="Arial" w:cs="Arial"/>
          <w:sz w:val="22"/>
          <w:szCs w:val="22"/>
        </w:rPr>
      </w:pPr>
    </w:p>
    <w:p w14:paraId="26CB5864" w14:textId="77777777" w:rsidR="006F08C3" w:rsidDel="007E2FB2" w:rsidRDefault="006F08C3" w:rsidP="000F4FE4">
      <w:pPr>
        <w:spacing w:line="360" w:lineRule="auto"/>
        <w:rPr>
          <w:del w:id="4" w:author="Xiaohua Gao" w:date="2017-10-06T10:44:00Z"/>
          <w:rFonts w:ascii="Arial" w:hAnsi="Arial" w:cs="Arial"/>
          <w:sz w:val="22"/>
          <w:szCs w:val="22"/>
        </w:rPr>
      </w:pPr>
    </w:p>
    <w:p w14:paraId="620AC5D9" w14:textId="77777777" w:rsidR="006F08C3" w:rsidDel="007E2FB2" w:rsidRDefault="006F08C3" w:rsidP="000F4FE4">
      <w:pPr>
        <w:spacing w:line="360" w:lineRule="auto"/>
        <w:rPr>
          <w:del w:id="5" w:author="Xiaohua Gao" w:date="2017-10-06T10:44:00Z"/>
          <w:rFonts w:ascii="Arial" w:hAnsi="Arial" w:cs="Arial"/>
          <w:sz w:val="22"/>
          <w:szCs w:val="22"/>
        </w:rPr>
      </w:pPr>
    </w:p>
    <w:p w14:paraId="525507A6" w14:textId="77777777" w:rsidR="006F08C3" w:rsidDel="007E2FB2" w:rsidRDefault="006F08C3" w:rsidP="000F4FE4">
      <w:pPr>
        <w:spacing w:line="360" w:lineRule="auto"/>
        <w:rPr>
          <w:del w:id="6" w:author="Xiaohua Gao" w:date="2017-10-06T10:44:00Z"/>
          <w:rFonts w:ascii="Arial" w:hAnsi="Arial" w:cs="Arial"/>
          <w:sz w:val="22"/>
          <w:szCs w:val="22"/>
        </w:rPr>
      </w:pPr>
    </w:p>
    <w:p w14:paraId="231341C6" w14:textId="77777777" w:rsidR="000F4FE4" w:rsidDel="007E2FB2" w:rsidRDefault="000F4FE4" w:rsidP="000F4FE4">
      <w:pPr>
        <w:spacing w:line="360" w:lineRule="auto"/>
        <w:rPr>
          <w:del w:id="7" w:author="Xiaohua Gao" w:date="2017-10-06T10:44:00Z"/>
          <w:rFonts w:ascii="Arial" w:hAnsi="Arial" w:cs="Arial"/>
          <w:sz w:val="22"/>
          <w:szCs w:val="22"/>
        </w:rPr>
      </w:pPr>
    </w:p>
    <w:p w14:paraId="34CF13EF" w14:textId="77777777" w:rsidR="000F4FE4" w:rsidDel="007E2FB2" w:rsidRDefault="000F4FE4" w:rsidP="000F4FE4">
      <w:pPr>
        <w:spacing w:line="360" w:lineRule="auto"/>
        <w:rPr>
          <w:del w:id="8" w:author="Xiaohua Gao" w:date="2017-10-06T10:44:00Z"/>
          <w:rFonts w:ascii="Arial" w:hAnsi="Arial" w:cs="Arial"/>
          <w:sz w:val="22"/>
          <w:szCs w:val="22"/>
        </w:rPr>
      </w:pPr>
    </w:p>
    <w:p w14:paraId="073C8AD9" w14:textId="77777777" w:rsidR="000F4FE4" w:rsidDel="007E2FB2" w:rsidRDefault="000F4FE4" w:rsidP="000F4FE4">
      <w:pPr>
        <w:spacing w:line="360" w:lineRule="auto"/>
        <w:rPr>
          <w:del w:id="9" w:author="Xiaohua Gao" w:date="2017-10-06T10:44:00Z"/>
          <w:rFonts w:ascii="Arial" w:hAnsi="Arial" w:cs="Arial"/>
          <w:sz w:val="22"/>
          <w:szCs w:val="22"/>
        </w:rPr>
      </w:pPr>
    </w:p>
    <w:p w14:paraId="38A76433" w14:textId="77777777" w:rsidR="006F08C3" w:rsidRPr="000F4FE4" w:rsidRDefault="006F08C3" w:rsidP="007E5CCD">
      <w:pPr>
        <w:spacing w:line="360" w:lineRule="auto"/>
        <w:rPr>
          <w:rFonts w:ascii="Arial" w:hAnsi="Arial" w:cs="Arial"/>
          <w:sz w:val="22"/>
          <w:szCs w:val="22"/>
        </w:rPr>
      </w:pPr>
    </w:p>
    <w:sectPr w:rsidR="006F08C3" w:rsidRPr="000F4FE4" w:rsidSect="00AF6E1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E08E" w14:textId="77777777" w:rsidR="0018270C" w:rsidRDefault="0018270C">
      <w:r>
        <w:separator/>
      </w:r>
    </w:p>
  </w:endnote>
  <w:endnote w:type="continuationSeparator" w:id="0">
    <w:p w14:paraId="5B4DE54D" w14:textId="77777777" w:rsidR="0018270C" w:rsidRDefault="001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544" w14:textId="77777777" w:rsidR="009876C9" w:rsidRDefault="00B70383" w:rsidP="00670481">
    <w:pPr>
      <w:pStyle w:val="Footer"/>
      <w:framePr w:wrap="around" w:vAnchor="text" w:hAnchor="margin" w:xAlign="right" w:y="1"/>
      <w:rPr>
        <w:rStyle w:val="PageNumber"/>
      </w:rPr>
    </w:pPr>
    <w:r>
      <w:rPr>
        <w:rStyle w:val="PageNumber"/>
      </w:rPr>
      <w:fldChar w:fldCharType="begin"/>
    </w:r>
    <w:r w:rsidR="009876C9">
      <w:rPr>
        <w:rStyle w:val="PageNumber"/>
      </w:rPr>
      <w:instrText xml:space="preserve">PAGE  </w:instrText>
    </w:r>
    <w:r>
      <w:rPr>
        <w:rStyle w:val="PageNumber"/>
      </w:rPr>
      <w:fldChar w:fldCharType="end"/>
    </w:r>
  </w:p>
  <w:p w14:paraId="7DCD9702" w14:textId="77777777" w:rsidR="009876C9" w:rsidRDefault="009876C9" w:rsidP="00B26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85F9" w14:textId="6C93CD9E" w:rsidR="009876C9" w:rsidRDefault="00B70383" w:rsidP="00670481">
    <w:pPr>
      <w:pStyle w:val="Footer"/>
      <w:framePr w:wrap="around" w:vAnchor="text" w:hAnchor="margin" w:xAlign="right" w:y="1"/>
      <w:rPr>
        <w:rStyle w:val="PageNumber"/>
      </w:rPr>
    </w:pPr>
    <w:r>
      <w:rPr>
        <w:rStyle w:val="PageNumber"/>
      </w:rPr>
      <w:fldChar w:fldCharType="begin"/>
    </w:r>
    <w:r w:rsidR="009876C9">
      <w:rPr>
        <w:rStyle w:val="PageNumber"/>
      </w:rPr>
      <w:instrText xml:space="preserve">PAGE  </w:instrText>
    </w:r>
    <w:r>
      <w:rPr>
        <w:rStyle w:val="PageNumber"/>
      </w:rPr>
      <w:fldChar w:fldCharType="separate"/>
    </w:r>
    <w:r w:rsidR="003C0ABA">
      <w:rPr>
        <w:rStyle w:val="PageNumber"/>
        <w:noProof/>
      </w:rPr>
      <w:t>2</w:t>
    </w:r>
    <w:r>
      <w:rPr>
        <w:rStyle w:val="PageNumber"/>
      </w:rPr>
      <w:fldChar w:fldCharType="end"/>
    </w:r>
  </w:p>
  <w:p w14:paraId="591955C1" w14:textId="77777777" w:rsidR="009876C9" w:rsidRDefault="009876C9" w:rsidP="00B26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11EA" w14:textId="77777777" w:rsidR="0018270C" w:rsidRDefault="0018270C">
      <w:r>
        <w:separator/>
      </w:r>
    </w:p>
  </w:footnote>
  <w:footnote w:type="continuationSeparator" w:id="0">
    <w:p w14:paraId="7C0913CA" w14:textId="77777777" w:rsidR="0018270C" w:rsidRDefault="0018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1031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hua Gao">
    <w15:presenceInfo w15:providerId="AD" w15:userId="S-1-5-21-587881224-3810649360-2412001165-1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F3"/>
    <w:rsid w:val="00002089"/>
    <w:rsid w:val="00002DF7"/>
    <w:rsid w:val="00004891"/>
    <w:rsid w:val="000059FD"/>
    <w:rsid w:val="00006150"/>
    <w:rsid w:val="000076A0"/>
    <w:rsid w:val="00007841"/>
    <w:rsid w:val="000104E7"/>
    <w:rsid w:val="00013536"/>
    <w:rsid w:val="000144E8"/>
    <w:rsid w:val="0001481C"/>
    <w:rsid w:val="0001505D"/>
    <w:rsid w:val="00017BC3"/>
    <w:rsid w:val="0002054F"/>
    <w:rsid w:val="00020BA7"/>
    <w:rsid w:val="0002106A"/>
    <w:rsid w:val="000241D7"/>
    <w:rsid w:val="00025C17"/>
    <w:rsid w:val="000300D9"/>
    <w:rsid w:val="00031C5D"/>
    <w:rsid w:val="00035760"/>
    <w:rsid w:val="000357BF"/>
    <w:rsid w:val="000363BB"/>
    <w:rsid w:val="00036D76"/>
    <w:rsid w:val="000373B8"/>
    <w:rsid w:val="00037DC2"/>
    <w:rsid w:val="00037F52"/>
    <w:rsid w:val="00041127"/>
    <w:rsid w:val="00044679"/>
    <w:rsid w:val="00045899"/>
    <w:rsid w:val="00045E09"/>
    <w:rsid w:val="0004623A"/>
    <w:rsid w:val="00046E4F"/>
    <w:rsid w:val="000509FB"/>
    <w:rsid w:val="00051DDD"/>
    <w:rsid w:val="00053D9D"/>
    <w:rsid w:val="00054D55"/>
    <w:rsid w:val="00055E23"/>
    <w:rsid w:val="000567AB"/>
    <w:rsid w:val="00056E61"/>
    <w:rsid w:val="000618E9"/>
    <w:rsid w:val="00062135"/>
    <w:rsid w:val="00062B5A"/>
    <w:rsid w:val="000638FD"/>
    <w:rsid w:val="00064143"/>
    <w:rsid w:val="000641A6"/>
    <w:rsid w:val="00064865"/>
    <w:rsid w:val="00064E08"/>
    <w:rsid w:val="00064F54"/>
    <w:rsid w:val="00070AA6"/>
    <w:rsid w:val="0007172C"/>
    <w:rsid w:val="00071E0B"/>
    <w:rsid w:val="00072ED1"/>
    <w:rsid w:val="00073354"/>
    <w:rsid w:val="000736D7"/>
    <w:rsid w:val="00073D42"/>
    <w:rsid w:val="00073FC4"/>
    <w:rsid w:val="00074062"/>
    <w:rsid w:val="0007485B"/>
    <w:rsid w:val="00074DB8"/>
    <w:rsid w:val="00075426"/>
    <w:rsid w:val="000759EC"/>
    <w:rsid w:val="000766F0"/>
    <w:rsid w:val="00081074"/>
    <w:rsid w:val="00081D13"/>
    <w:rsid w:val="000824BC"/>
    <w:rsid w:val="0008261F"/>
    <w:rsid w:val="000828EC"/>
    <w:rsid w:val="000872FB"/>
    <w:rsid w:val="00087549"/>
    <w:rsid w:val="00092C70"/>
    <w:rsid w:val="00093A79"/>
    <w:rsid w:val="000978F8"/>
    <w:rsid w:val="000A16BE"/>
    <w:rsid w:val="000A2D4B"/>
    <w:rsid w:val="000A30C7"/>
    <w:rsid w:val="000A6480"/>
    <w:rsid w:val="000B09B8"/>
    <w:rsid w:val="000B2013"/>
    <w:rsid w:val="000B289E"/>
    <w:rsid w:val="000B2F52"/>
    <w:rsid w:val="000B39A3"/>
    <w:rsid w:val="000B480D"/>
    <w:rsid w:val="000B4949"/>
    <w:rsid w:val="000B58F7"/>
    <w:rsid w:val="000B7403"/>
    <w:rsid w:val="000B7C47"/>
    <w:rsid w:val="000B7FE0"/>
    <w:rsid w:val="000C0CF4"/>
    <w:rsid w:val="000C184A"/>
    <w:rsid w:val="000C4057"/>
    <w:rsid w:val="000C4C8C"/>
    <w:rsid w:val="000C5329"/>
    <w:rsid w:val="000C543B"/>
    <w:rsid w:val="000C6A6F"/>
    <w:rsid w:val="000C75FC"/>
    <w:rsid w:val="000C7DD7"/>
    <w:rsid w:val="000C7EFD"/>
    <w:rsid w:val="000C7F6B"/>
    <w:rsid w:val="000D03DF"/>
    <w:rsid w:val="000D1330"/>
    <w:rsid w:val="000D1E70"/>
    <w:rsid w:val="000D2C48"/>
    <w:rsid w:val="000D47AC"/>
    <w:rsid w:val="000D51D5"/>
    <w:rsid w:val="000D5206"/>
    <w:rsid w:val="000D5D5E"/>
    <w:rsid w:val="000D5DA4"/>
    <w:rsid w:val="000D5F9F"/>
    <w:rsid w:val="000E2224"/>
    <w:rsid w:val="000E30BB"/>
    <w:rsid w:val="000E55D6"/>
    <w:rsid w:val="000E6879"/>
    <w:rsid w:val="000E7B45"/>
    <w:rsid w:val="000F1174"/>
    <w:rsid w:val="000F1B49"/>
    <w:rsid w:val="000F24A5"/>
    <w:rsid w:val="000F2B19"/>
    <w:rsid w:val="000F4FE4"/>
    <w:rsid w:val="000F64E8"/>
    <w:rsid w:val="000F7959"/>
    <w:rsid w:val="0010022C"/>
    <w:rsid w:val="00102064"/>
    <w:rsid w:val="0010231A"/>
    <w:rsid w:val="00103B6B"/>
    <w:rsid w:val="00103BF7"/>
    <w:rsid w:val="001045CB"/>
    <w:rsid w:val="00106B90"/>
    <w:rsid w:val="00106ED3"/>
    <w:rsid w:val="0011052D"/>
    <w:rsid w:val="00110DFD"/>
    <w:rsid w:val="00112D78"/>
    <w:rsid w:val="00113099"/>
    <w:rsid w:val="00113DAA"/>
    <w:rsid w:val="0011456D"/>
    <w:rsid w:val="0011548A"/>
    <w:rsid w:val="0011733A"/>
    <w:rsid w:val="00117777"/>
    <w:rsid w:val="001203D4"/>
    <w:rsid w:val="001204BF"/>
    <w:rsid w:val="00122A56"/>
    <w:rsid w:val="001233E9"/>
    <w:rsid w:val="00123BEB"/>
    <w:rsid w:val="00123F01"/>
    <w:rsid w:val="00124C9E"/>
    <w:rsid w:val="00124DF1"/>
    <w:rsid w:val="00125EC1"/>
    <w:rsid w:val="00126A80"/>
    <w:rsid w:val="001310B5"/>
    <w:rsid w:val="00131756"/>
    <w:rsid w:val="0013181A"/>
    <w:rsid w:val="00132BF2"/>
    <w:rsid w:val="00133E73"/>
    <w:rsid w:val="0013671E"/>
    <w:rsid w:val="00141F9C"/>
    <w:rsid w:val="001427FB"/>
    <w:rsid w:val="00142AAB"/>
    <w:rsid w:val="00143182"/>
    <w:rsid w:val="00143CCC"/>
    <w:rsid w:val="001452AA"/>
    <w:rsid w:val="001507A6"/>
    <w:rsid w:val="001508FF"/>
    <w:rsid w:val="00152B6F"/>
    <w:rsid w:val="00153AA2"/>
    <w:rsid w:val="00153B2F"/>
    <w:rsid w:val="00153C99"/>
    <w:rsid w:val="00154254"/>
    <w:rsid w:val="00155DBC"/>
    <w:rsid w:val="00155F01"/>
    <w:rsid w:val="0015606D"/>
    <w:rsid w:val="001578C3"/>
    <w:rsid w:val="0016241B"/>
    <w:rsid w:val="00162CA2"/>
    <w:rsid w:val="0016488E"/>
    <w:rsid w:val="00167796"/>
    <w:rsid w:val="001708A5"/>
    <w:rsid w:val="00170DC4"/>
    <w:rsid w:val="001710E2"/>
    <w:rsid w:val="001726F1"/>
    <w:rsid w:val="001728F3"/>
    <w:rsid w:val="00174C11"/>
    <w:rsid w:val="00176538"/>
    <w:rsid w:val="00180971"/>
    <w:rsid w:val="00180A59"/>
    <w:rsid w:val="00180B1F"/>
    <w:rsid w:val="00182251"/>
    <w:rsid w:val="001822B1"/>
    <w:rsid w:val="0018244E"/>
    <w:rsid w:val="0018270C"/>
    <w:rsid w:val="001846D6"/>
    <w:rsid w:val="00185E56"/>
    <w:rsid w:val="00187215"/>
    <w:rsid w:val="001902C4"/>
    <w:rsid w:val="00190316"/>
    <w:rsid w:val="00191EBF"/>
    <w:rsid w:val="001923B6"/>
    <w:rsid w:val="00192588"/>
    <w:rsid w:val="001937B3"/>
    <w:rsid w:val="00193933"/>
    <w:rsid w:val="00196966"/>
    <w:rsid w:val="00197570"/>
    <w:rsid w:val="00197F79"/>
    <w:rsid w:val="001A0726"/>
    <w:rsid w:val="001A2D5C"/>
    <w:rsid w:val="001A3CC9"/>
    <w:rsid w:val="001A68B0"/>
    <w:rsid w:val="001A6D6C"/>
    <w:rsid w:val="001B034F"/>
    <w:rsid w:val="001B0507"/>
    <w:rsid w:val="001B1B31"/>
    <w:rsid w:val="001B1C1D"/>
    <w:rsid w:val="001B25C1"/>
    <w:rsid w:val="001B3366"/>
    <w:rsid w:val="001B33DE"/>
    <w:rsid w:val="001B3759"/>
    <w:rsid w:val="001B4DB0"/>
    <w:rsid w:val="001B64FE"/>
    <w:rsid w:val="001C000C"/>
    <w:rsid w:val="001C0196"/>
    <w:rsid w:val="001C11BC"/>
    <w:rsid w:val="001C128F"/>
    <w:rsid w:val="001C1A16"/>
    <w:rsid w:val="001C2E15"/>
    <w:rsid w:val="001C2E9C"/>
    <w:rsid w:val="001C2F5B"/>
    <w:rsid w:val="001C30AB"/>
    <w:rsid w:val="001C3A7C"/>
    <w:rsid w:val="001C5F30"/>
    <w:rsid w:val="001C66CF"/>
    <w:rsid w:val="001C6EF4"/>
    <w:rsid w:val="001C71B2"/>
    <w:rsid w:val="001C73EC"/>
    <w:rsid w:val="001C75BF"/>
    <w:rsid w:val="001D031F"/>
    <w:rsid w:val="001D0A3C"/>
    <w:rsid w:val="001D0E77"/>
    <w:rsid w:val="001D2680"/>
    <w:rsid w:val="001D36A8"/>
    <w:rsid w:val="001D421A"/>
    <w:rsid w:val="001D4384"/>
    <w:rsid w:val="001D453B"/>
    <w:rsid w:val="001D4E38"/>
    <w:rsid w:val="001D697C"/>
    <w:rsid w:val="001D76F7"/>
    <w:rsid w:val="001D79EA"/>
    <w:rsid w:val="001E1226"/>
    <w:rsid w:val="001E343A"/>
    <w:rsid w:val="001E34FA"/>
    <w:rsid w:val="001E6352"/>
    <w:rsid w:val="001E6E19"/>
    <w:rsid w:val="001E73ED"/>
    <w:rsid w:val="001E7480"/>
    <w:rsid w:val="001F01EA"/>
    <w:rsid w:val="001F28EB"/>
    <w:rsid w:val="001F2E86"/>
    <w:rsid w:val="001F31B2"/>
    <w:rsid w:val="001F32BF"/>
    <w:rsid w:val="001F4308"/>
    <w:rsid w:val="001F4ADD"/>
    <w:rsid w:val="001F5AC2"/>
    <w:rsid w:val="001F7791"/>
    <w:rsid w:val="001F77D5"/>
    <w:rsid w:val="001F7A20"/>
    <w:rsid w:val="001F7E02"/>
    <w:rsid w:val="00201250"/>
    <w:rsid w:val="002014B7"/>
    <w:rsid w:val="0020168B"/>
    <w:rsid w:val="00201D11"/>
    <w:rsid w:val="00201EE2"/>
    <w:rsid w:val="0020355C"/>
    <w:rsid w:val="00204DE7"/>
    <w:rsid w:val="002069E1"/>
    <w:rsid w:val="00206BF8"/>
    <w:rsid w:val="002071CC"/>
    <w:rsid w:val="00210A1C"/>
    <w:rsid w:val="00212A7E"/>
    <w:rsid w:val="002136B5"/>
    <w:rsid w:val="00213A8E"/>
    <w:rsid w:val="0021452F"/>
    <w:rsid w:val="002149C8"/>
    <w:rsid w:val="00214E4B"/>
    <w:rsid w:val="00214F55"/>
    <w:rsid w:val="00215693"/>
    <w:rsid w:val="002157CE"/>
    <w:rsid w:val="002158AC"/>
    <w:rsid w:val="00215B04"/>
    <w:rsid w:val="00215DE4"/>
    <w:rsid w:val="002160EA"/>
    <w:rsid w:val="00217EEE"/>
    <w:rsid w:val="00220963"/>
    <w:rsid w:val="002213B0"/>
    <w:rsid w:val="00221755"/>
    <w:rsid w:val="00221CFB"/>
    <w:rsid w:val="00221EF4"/>
    <w:rsid w:val="0022205A"/>
    <w:rsid w:val="002244C9"/>
    <w:rsid w:val="0022499B"/>
    <w:rsid w:val="00224EC2"/>
    <w:rsid w:val="0022694C"/>
    <w:rsid w:val="00227812"/>
    <w:rsid w:val="00227DFA"/>
    <w:rsid w:val="002305B7"/>
    <w:rsid w:val="00230B01"/>
    <w:rsid w:val="00230E76"/>
    <w:rsid w:val="00230F3A"/>
    <w:rsid w:val="00231597"/>
    <w:rsid w:val="002347F8"/>
    <w:rsid w:val="00235A94"/>
    <w:rsid w:val="00235FEA"/>
    <w:rsid w:val="00242B70"/>
    <w:rsid w:val="00245034"/>
    <w:rsid w:val="00252533"/>
    <w:rsid w:val="00252CC0"/>
    <w:rsid w:val="0025436A"/>
    <w:rsid w:val="00254952"/>
    <w:rsid w:val="002551CB"/>
    <w:rsid w:val="00256334"/>
    <w:rsid w:val="002563FC"/>
    <w:rsid w:val="002573A4"/>
    <w:rsid w:val="00261321"/>
    <w:rsid w:val="002622D2"/>
    <w:rsid w:val="00262309"/>
    <w:rsid w:val="00263D5E"/>
    <w:rsid w:val="00266805"/>
    <w:rsid w:val="002673F4"/>
    <w:rsid w:val="00267CE7"/>
    <w:rsid w:val="002703DD"/>
    <w:rsid w:val="002706C8"/>
    <w:rsid w:val="00272181"/>
    <w:rsid w:val="00272F9A"/>
    <w:rsid w:val="00273937"/>
    <w:rsid w:val="00274794"/>
    <w:rsid w:val="002756F6"/>
    <w:rsid w:val="00277705"/>
    <w:rsid w:val="00277750"/>
    <w:rsid w:val="00280315"/>
    <w:rsid w:val="00281CE9"/>
    <w:rsid w:val="00282804"/>
    <w:rsid w:val="0028562C"/>
    <w:rsid w:val="00286F90"/>
    <w:rsid w:val="002872AD"/>
    <w:rsid w:val="00287758"/>
    <w:rsid w:val="002900D5"/>
    <w:rsid w:val="00291052"/>
    <w:rsid w:val="00291913"/>
    <w:rsid w:val="00292182"/>
    <w:rsid w:val="00293D04"/>
    <w:rsid w:val="00294406"/>
    <w:rsid w:val="00295BDF"/>
    <w:rsid w:val="002A05F8"/>
    <w:rsid w:val="002A079E"/>
    <w:rsid w:val="002A084F"/>
    <w:rsid w:val="002A3B59"/>
    <w:rsid w:val="002B0AF3"/>
    <w:rsid w:val="002B1249"/>
    <w:rsid w:val="002B12F3"/>
    <w:rsid w:val="002B17A9"/>
    <w:rsid w:val="002B1BBD"/>
    <w:rsid w:val="002B23D7"/>
    <w:rsid w:val="002B25B3"/>
    <w:rsid w:val="002B3174"/>
    <w:rsid w:val="002B3BE6"/>
    <w:rsid w:val="002B6DC2"/>
    <w:rsid w:val="002C0539"/>
    <w:rsid w:val="002C09E6"/>
    <w:rsid w:val="002C185A"/>
    <w:rsid w:val="002C1D54"/>
    <w:rsid w:val="002C3126"/>
    <w:rsid w:val="002C35AE"/>
    <w:rsid w:val="002C41E4"/>
    <w:rsid w:val="002C4A9B"/>
    <w:rsid w:val="002C4D33"/>
    <w:rsid w:val="002C53A9"/>
    <w:rsid w:val="002C6974"/>
    <w:rsid w:val="002D0B32"/>
    <w:rsid w:val="002D2D08"/>
    <w:rsid w:val="002D3176"/>
    <w:rsid w:val="002D3901"/>
    <w:rsid w:val="002D480D"/>
    <w:rsid w:val="002D6BDD"/>
    <w:rsid w:val="002D6D0D"/>
    <w:rsid w:val="002E04E6"/>
    <w:rsid w:val="002E20F0"/>
    <w:rsid w:val="002E2192"/>
    <w:rsid w:val="002E329D"/>
    <w:rsid w:val="002E51CB"/>
    <w:rsid w:val="002E74AF"/>
    <w:rsid w:val="002E7AB4"/>
    <w:rsid w:val="002F0BAA"/>
    <w:rsid w:val="002F1E84"/>
    <w:rsid w:val="002F2328"/>
    <w:rsid w:val="002F2798"/>
    <w:rsid w:val="002F40DB"/>
    <w:rsid w:val="002F49E2"/>
    <w:rsid w:val="002F4E91"/>
    <w:rsid w:val="002F540B"/>
    <w:rsid w:val="002F597F"/>
    <w:rsid w:val="00301563"/>
    <w:rsid w:val="00301D20"/>
    <w:rsid w:val="003020F9"/>
    <w:rsid w:val="00302220"/>
    <w:rsid w:val="00303452"/>
    <w:rsid w:val="003042DB"/>
    <w:rsid w:val="00305745"/>
    <w:rsid w:val="00306323"/>
    <w:rsid w:val="003068EF"/>
    <w:rsid w:val="00307CE5"/>
    <w:rsid w:val="00310DDC"/>
    <w:rsid w:val="00311A1D"/>
    <w:rsid w:val="003126B4"/>
    <w:rsid w:val="003126D9"/>
    <w:rsid w:val="00313560"/>
    <w:rsid w:val="0031371B"/>
    <w:rsid w:val="003145AC"/>
    <w:rsid w:val="00314810"/>
    <w:rsid w:val="00317BFA"/>
    <w:rsid w:val="00317DB0"/>
    <w:rsid w:val="003209DE"/>
    <w:rsid w:val="00320DFA"/>
    <w:rsid w:val="003227AC"/>
    <w:rsid w:val="00324397"/>
    <w:rsid w:val="00324DA3"/>
    <w:rsid w:val="00325EA0"/>
    <w:rsid w:val="003261CB"/>
    <w:rsid w:val="00327ABB"/>
    <w:rsid w:val="00330574"/>
    <w:rsid w:val="00331ED1"/>
    <w:rsid w:val="00332CA5"/>
    <w:rsid w:val="00336601"/>
    <w:rsid w:val="00337424"/>
    <w:rsid w:val="0033747E"/>
    <w:rsid w:val="00340CD0"/>
    <w:rsid w:val="00341440"/>
    <w:rsid w:val="003420B4"/>
    <w:rsid w:val="0034370C"/>
    <w:rsid w:val="00346004"/>
    <w:rsid w:val="00346236"/>
    <w:rsid w:val="0034625C"/>
    <w:rsid w:val="00346F4D"/>
    <w:rsid w:val="00347C84"/>
    <w:rsid w:val="00347D63"/>
    <w:rsid w:val="003517E5"/>
    <w:rsid w:val="00355F15"/>
    <w:rsid w:val="003572E1"/>
    <w:rsid w:val="0036144E"/>
    <w:rsid w:val="00362093"/>
    <w:rsid w:val="003633A4"/>
    <w:rsid w:val="00363831"/>
    <w:rsid w:val="00364501"/>
    <w:rsid w:val="00364E67"/>
    <w:rsid w:val="00365C93"/>
    <w:rsid w:val="00365E29"/>
    <w:rsid w:val="00367170"/>
    <w:rsid w:val="00370AC0"/>
    <w:rsid w:val="003722A3"/>
    <w:rsid w:val="0037248F"/>
    <w:rsid w:val="00373939"/>
    <w:rsid w:val="00374199"/>
    <w:rsid w:val="00374A8E"/>
    <w:rsid w:val="00380131"/>
    <w:rsid w:val="00380488"/>
    <w:rsid w:val="00382927"/>
    <w:rsid w:val="00382EF7"/>
    <w:rsid w:val="003868CF"/>
    <w:rsid w:val="00386A1C"/>
    <w:rsid w:val="00386D45"/>
    <w:rsid w:val="003901AD"/>
    <w:rsid w:val="003910E8"/>
    <w:rsid w:val="00391C2D"/>
    <w:rsid w:val="003942A4"/>
    <w:rsid w:val="00394DC1"/>
    <w:rsid w:val="0039552C"/>
    <w:rsid w:val="00395531"/>
    <w:rsid w:val="003955E7"/>
    <w:rsid w:val="003964B7"/>
    <w:rsid w:val="003967E0"/>
    <w:rsid w:val="00396CA5"/>
    <w:rsid w:val="00397045"/>
    <w:rsid w:val="003A4B92"/>
    <w:rsid w:val="003A5DC3"/>
    <w:rsid w:val="003A606D"/>
    <w:rsid w:val="003A7373"/>
    <w:rsid w:val="003B18C3"/>
    <w:rsid w:val="003B1DE1"/>
    <w:rsid w:val="003B596D"/>
    <w:rsid w:val="003B67DD"/>
    <w:rsid w:val="003B68D9"/>
    <w:rsid w:val="003B711C"/>
    <w:rsid w:val="003B74B0"/>
    <w:rsid w:val="003C0374"/>
    <w:rsid w:val="003C086B"/>
    <w:rsid w:val="003C0ABA"/>
    <w:rsid w:val="003C1AF1"/>
    <w:rsid w:val="003C1CFB"/>
    <w:rsid w:val="003C1DF6"/>
    <w:rsid w:val="003C2800"/>
    <w:rsid w:val="003C2D27"/>
    <w:rsid w:val="003C3869"/>
    <w:rsid w:val="003C4906"/>
    <w:rsid w:val="003C6E97"/>
    <w:rsid w:val="003C7CC8"/>
    <w:rsid w:val="003D0145"/>
    <w:rsid w:val="003D3110"/>
    <w:rsid w:val="003D6791"/>
    <w:rsid w:val="003D75C6"/>
    <w:rsid w:val="003E1A53"/>
    <w:rsid w:val="003E1CC3"/>
    <w:rsid w:val="003E1DE4"/>
    <w:rsid w:val="003E307F"/>
    <w:rsid w:val="003E3B4C"/>
    <w:rsid w:val="003E4AB0"/>
    <w:rsid w:val="003E51C3"/>
    <w:rsid w:val="003E6177"/>
    <w:rsid w:val="003E639A"/>
    <w:rsid w:val="003F0E9C"/>
    <w:rsid w:val="003F3BFD"/>
    <w:rsid w:val="003F695E"/>
    <w:rsid w:val="003F759D"/>
    <w:rsid w:val="00400954"/>
    <w:rsid w:val="0040429E"/>
    <w:rsid w:val="00404E33"/>
    <w:rsid w:val="0040547E"/>
    <w:rsid w:val="00407613"/>
    <w:rsid w:val="00410262"/>
    <w:rsid w:val="0041130C"/>
    <w:rsid w:val="00411B37"/>
    <w:rsid w:val="0041289A"/>
    <w:rsid w:val="00412CB2"/>
    <w:rsid w:val="004133A7"/>
    <w:rsid w:val="00413481"/>
    <w:rsid w:val="004161F6"/>
    <w:rsid w:val="0041713C"/>
    <w:rsid w:val="004206E2"/>
    <w:rsid w:val="00420A8B"/>
    <w:rsid w:val="00421917"/>
    <w:rsid w:val="0042716C"/>
    <w:rsid w:val="0042736E"/>
    <w:rsid w:val="0042791D"/>
    <w:rsid w:val="004302ED"/>
    <w:rsid w:val="00431DC3"/>
    <w:rsid w:val="00434B48"/>
    <w:rsid w:val="004360BB"/>
    <w:rsid w:val="00440BAB"/>
    <w:rsid w:val="00440F9E"/>
    <w:rsid w:val="0044127C"/>
    <w:rsid w:val="00442506"/>
    <w:rsid w:val="00442CC6"/>
    <w:rsid w:val="00442D7E"/>
    <w:rsid w:val="00442DA7"/>
    <w:rsid w:val="00443F06"/>
    <w:rsid w:val="00444379"/>
    <w:rsid w:val="004452C7"/>
    <w:rsid w:val="00445B83"/>
    <w:rsid w:val="004473E4"/>
    <w:rsid w:val="004479D0"/>
    <w:rsid w:val="0045040D"/>
    <w:rsid w:val="00450B68"/>
    <w:rsid w:val="0045134C"/>
    <w:rsid w:val="00451681"/>
    <w:rsid w:val="00451948"/>
    <w:rsid w:val="00452404"/>
    <w:rsid w:val="0045317E"/>
    <w:rsid w:val="00453D36"/>
    <w:rsid w:val="00455B8C"/>
    <w:rsid w:val="004579EC"/>
    <w:rsid w:val="004604AC"/>
    <w:rsid w:val="00461437"/>
    <w:rsid w:val="00461CAE"/>
    <w:rsid w:val="00462268"/>
    <w:rsid w:val="00462F0C"/>
    <w:rsid w:val="004648FA"/>
    <w:rsid w:val="00467ED4"/>
    <w:rsid w:val="00470D88"/>
    <w:rsid w:val="004729D7"/>
    <w:rsid w:val="0047499E"/>
    <w:rsid w:val="00474B22"/>
    <w:rsid w:val="00474B84"/>
    <w:rsid w:val="0047558F"/>
    <w:rsid w:val="00476496"/>
    <w:rsid w:val="00476528"/>
    <w:rsid w:val="0048026C"/>
    <w:rsid w:val="00482391"/>
    <w:rsid w:val="00482FD4"/>
    <w:rsid w:val="0048305C"/>
    <w:rsid w:val="0048328F"/>
    <w:rsid w:val="00484649"/>
    <w:rsid w:val="004848D4"/>
    <w:rsid w:val="00484D68"/>
    <w:rsid w:val="00486822"/>
    <w:rsid w:val="00486A66"/>
    <w:rsid w:val="00487EEB"/>
    <w:rsid w:val="004901EB"/>
    <w:rsid w:val="0049080E"/>
    <w:rsid w:val="004935A5"/>
    <w:rsid w:val="00495D70"/>
    <w:rsid w:val="00497C67"/>
    <w:rsid w:val="00497D50"/>
    <w:rsid w:val="004A0A6F"/>
    <w:rsid w:val="004A4192"/>
    <w:rsid w:val="004A538C"/>
    <w:rsid w:val="004A63D4"/>
    <w:rsid w:val="004A7BDE"/>
    <w:rsid w:val="004B0148"/>
    <w:rsid w:val="004B06F7"/>
    <w:rsid w:val="004B14E1"/>
    <w:rsid w:val="004B2A00"/>
    <w:rsid w:val="004B2FCD"/>
    <w:rsid w:val="004B4198"/>
    <w:rsid w:val="004B6221"/>
    <w:rsid w:val="004B747C"/>
    <w:rsid w:val="004B7B40"/>
    <w:rsid w:val="004B7D4E"/>
    <w:rsid w:val="004B7ECE"/>
    <w:rsid w:val="004C0157"/>
    <w:rsid w:val="004C0304"/>
    <w:rsid w:val="004C060E"/>
    <w:rsid w:val="004C2191"/>
    <w:rsid w:val="004C2D7F"/>
    <w:rsid w:val="004C3E30"/>
    <w:rsid w:val="004C55B6"/>
    <w:rsid w:val="004C57DC"/>
    <w:rsid w:val="004C5CDF"/>
    <w:rsid w:val="004C5E4E"/>
    <w:rsid w:val="004C7A93"/>
    <w:rsid w:val="004C7ABA"/>
    <w:rsid w:val="004D1000"/>
    <w:rsid w:val="004D1BA1"/>
    <w:rsid w:val="004D31C9"/>
    <w:rsid w:val="004D4D8B"/>
    <w:rsid w:val="004D560A"/>
    <w:rsid w:val="004D62A7"/>
    <w:rsid w:val="004D64F4"/>
    <w:rsid w:val="004D6BB3"/>
    <w:rsid w:val="004D746D"/>
    <w:rsid w:val="004E118F"/>
    <w:rsid w:val="004E1B66"/>
    <w:rsid w:val="004E3AD1"/>
    <w:rsid w:val="004E429E"/>
    <w:rsid w:val="004E62BE"/>
    <w:rsid w:val="004F1526"/>
    <w:rsid w:val="004F1B72"/>
    <w:rsid w:val="004F212D"/>
    <w:rsid w:val="004F2A93"/>
    <w:rsid w:val="004F2C3C"/>
    <w:rsid w:val="004F6095"/>
    <w:rsid w:val="004F6C95"/>
    <w:rsid w:val="004F6D4E"/>
    <w:rsid w:val="004F7C71"/>
    <w:rsid w:val="0050098D"/>
    <w:rsid w:val="00501170"/>
    <w:rsid w:val="0050148F"/>
    <w:rsid w:val="005023AD"/>
    <w:rsid w:val="0050262E"/>
    <w:rsid w:val="0050347F"/>
    <w:rsid w:val="00503D84"/>
    <w:rsid w:val="00503E9D"/>
    <w:rsid w:val="00505353"/>
    <w:rsid w:val="00505542"/>
    <w:rsid w:val="00505827"/>
    <w:rsid w:val="00507744"/>
    <w:rsid w:val="00510C27"/>
    <w:rsid w:val="00511BC2"/>
    <w:rsid w:val="00513BE1"/>
    <w:rsid w:val="00514E47"/>
    <w:rsid w:val="0051558A"/>
    <w:rsid w:val="005159FE"/>
    <w:rsid w:val="005208D3"/>
    <w:rsid w:val="00520F08"/>
    <w:rsid w:val="005250E9"/>
    <w:rsid w:val="005251DC"/>
    <w:rsid w:val="0052536A"/>
    <w:rsid w:val="005253ED"/>
    <w:rsid w:val="0052550B"/>
    <w:rsid w:val="00527C67"/>
    <w:rsid w:val="0053032E"/>
    <w:rsid w:val="00532157"/>
    <w:rsid w:val="005336C2"/>
    <w:rsid w:val="0053595D"/>
    <w:rsid w:val="005360CA"/>
    <w:rsid w:val="00536358"/>
    <w:rsid w:val="00536A3C"/>
    <w:rsid w:val="00537507"/>
    <w:rsid w:val="00537D1E"/>
    <w:rsid w:val="0054049C"/>
    <w:rsid w:val="00540982"/>
    <w:rsid w:val="00542038"/>
    <w:rsid w:val="0054433F"/>
    <w:rsid w:val="0054795C"/>
    <w:rsid w:val="00547CDA"/>
    <w:rsid w:val="00550756"/>
    <w:rsid w:val="005513C6"/>
    <w:rsid w:val="0055152F"/>
    <w:rsid w:val="00552116"/>
    <w:rsid w:val="00553EEF"/>
    <w:rsid w:val="00554012"/>
    <w:rsid w:val="00554D7E"/>
    <w:rsid w:val="00554F3E"/>
    <w:rsid w:val="00555814"/>
    <w:rsid w:val="0055631E"/>
    <w:rsid w:val="00557D25"/>
    <w:rsid w:val="005603D7"/>
    <w:rsid w:val="00560B68"/>
    <w:rsid w:val="00561229"/>
    <w:rsid w:val="0056253C"/>
    <w:rsid w:val="0056270F"/>
    <w:rsid w:val="00563584"/>
    <w:rsid w:val="00563B66"/>
    <w:rsid w:val="00566C61"/>
    <w:rsid w:val="005703CC"/>
    <w:rsid w:val="005706EA"/>
    <w:rsid w:val="00574091"/>
    <w:rsid w:val="005753B3"/>
    <w:rsid w:val="00575790"/>
    <w:rsid w:val="00575D15"/>
    <w:rsid w:val="00575E06"/>
    <w:rsid w:val="00575F19"/>
    <w:rsid w:val="005772D3"/>
    <w:rsid w:val="00577DA2"/>
    <w:rsid w:val="0058062A"/>
    <w:rsid w:val="005820E4"/>
    <w:rsid w:val="005842CF"/>
    <w:rsid w:val="00584D3C"/>
    <w:rsid w:val="00585995"/>
    <w:rsid w:val="00585BC7"/>
    <w:rsid w:val="00586550"/>
    <w:rsid w:val="00586627"/>
    <w:rsid w:val="00587ADB"/>
    <w:rsid w:val="00587C2B"/>
    <w:rsid w:val="00592A37"/>
    <w:rsid w:val="00592D27"/>
    <w:rsid w:val="005932C1"/>
    <w:rsid w:val="00593CB0"/>
    <w:rsid w:val="0059697B"/>
    <w:rsid w:val="00596B9C"/>
    <w:rsid w:val="005A43B8"/>
    <w:rsid w:val="005A4A55"/>
    <w:rsid w:val="005A4A6E"/>
    <w:rsid w:val="005A4EDA"/>
    <w:rsid w:val="005A5E1D"/>
    <w:rsid w:val="005A6B0C"/>
    <w:rsid w:val="005B00AD"/>
    <w:rsid w:val="005B06BD"/>
    <w:rsid w:val="005B16D3"/>
    <w:rsid w:val="005B188C"/>
    <w:rsid w:val="005B2322"/>
    <w:rsid w:val="005B28D5"/>
    <w:rsid w:val="005B3FD1"/>
    <w:rsid w:val="005B4334"/>
    <w:rsid w:val="005B60DB"/>
    <w:rsid w:val="005B65B2"/>
    <w:rsid w:val="005B693C"/>
    <w:rsid w:val="005B6E9E"/>
    <w:rsid w:val="005B75A2"/>
    <w:rsid w:val="005C0F5B"/>
    <w:rsid w:val="005C2669"/>
    <w:rsid w:val="005C48F7"/>
    <w:rsid w:val="005C4E99"/>
    <w:rsid w:val="005C6A33"/>
    <w:rsid w:val="005C6B80"/>
    <w:rsid w:val="005C6CEB"/>
    <w:rsid w:val="005C7351"/>
    <w:rsid w:val="005C78B5"/>
    <w:rsid w:val="005D0042"/>
    <w:rsid w:val="005D1317"/>
    <w:rsid w:val="005D2EC4"/>
    <w:rsid w:val="005D3AC2"/>
    <w:rsid w:val="005D3E7D"/>
    <w:rsid w:val="005D5657"/>
    <w:rsid w:val="005D58E5"/>
    <w:rsid w:val="005D7408"/>
    <w:rsid w:val="005E0A5F"/>
    <w:rsid w:val="005E129E"/>
    <w:rsid w:val="005E282A"/>
    <w:rsid w:val="005E613D"/>
    <w:rsid w:val="005E68BF"/>
    <w:rsid w:val="005E7338"/>
    <w:rsid w:val="005E7707"/>
    <w:rsid w:val="005E799B"/>
    <w:rsid w:val="005E7E48"/>
    <w:rsid w:val="005F2059"/>
    <w:rsid w:val="005F2730"/>
    <w:rsid w:val="005F27B4"/>
    <w:rsid w:val="005F3267"/>
    <w:rsid w:val="005F373A"/>
    <w:rsid w:val="005F3D90"/>
    <w:rsid w:val="005F4083"/>
    <w:rsid w:val="005F42EA"/>
    <w:rsid w:val="005F45B7"/>
    <w:rsid w:val="005F5126"/>
    <w:rsid w:val="005F5E8E"/>
    <w:rsid w:val="0060089B"/>
    <w:rsid w:val="006012B8"/>
    <w:rsid w:val="006023DF"/>
    <w:rsid w:val="00602C18"/>
    <w:rsid w:val="00603036"/>
    <w:rsid w:val="00603996"/>
    <w:rsid w:val="00604D01"/>
    <w:rsid w:val="00605530"/>
    <w:rsid w:val="00606097"/>
    <w:rsid w:val="00606D46"/>
    <w:rsid w:val="00606D8D"/>
    <w:rsid w:val="0060780A"/>
    <w:rsid w:val="0060783E"/>
    <w:rsid w:val="00607AF4"/>
    <w:rsid w:val="0061026A"/>
    <w:rsid w:val="00611557"/>
    <w:rsid w:val="00612755"/>
    <w:rsid w:val="00612D2E"/>
    <w:rsid w:val="00612E6B"/>
    <w:rsid w:val="006145EC"/>
    <w:rsid w:val="006153E7"/>
    <w:rsid w:val="006161ED"/>
    <w:rsid w:val="0061692F"/>
    <w:rsid w:val="00617323"/>
    <w:rsid w:val="006221CC"/>
    <w:rsid w:val="0062445A"/>
    <w:rsid w:val="00627008"/>
    <w:rsid w:val="00632511"/>
    <w:rsid w:val="0063284D"/>
    <w:rsid w:val="006354C7"/>
    <w:rsid w:val="00635E39"/>
    <w:rsid w:val="00635E9A"/>
    <w:rsid w:val="006374DB"/>
    <w:rsid w:val="0063761E"/>
    <w:rsid w:val="006406C6"/>
    <w:rsid w:val="00640BC2"/>
    <w:rsid w:val="006423FE"/>
    <w:rsid w:val="006426C6"/>
    <w:rsid w:val="00642EA1"/>
    <w:rsid w:val="00645D70"/>
    <w:rsid w:val="00646B70"/>
    <w:rsid w:val="0064712C"/>
    <w:rsid w:val="006479D2"/>
    <w:rsid w:val="0065004F"/>
    <w:rsid w:val="00650B2F"/>
    <w:rsid w:val="00650F99"/>
    <w:rsid w:val="00652E58"/>
    <w:rsid w:val="00652EE0"/>
    <w:rsid w:val="006530CF"/>
    <w:rsid w:val="00653254"/>
    <w:rsid w:val="00654267"/>
    <w:rsid w:val="00654993"/>
    <w:rsid w:val="0065623B"/>
    <w:rsid w:val="00661EB0"/>
    <w:rsid w:val="00662276"/>
    <w:rsid w:val="00666B50"/>
    <w:rsid w:val="00670481"/>
    <w:rsid w:val="00670CDA"/>
    <w:rsid w:val="00672B03"/>
    <w:rsid w:val="00673DA8"/>
    <w:rsid w:val="006744C3"/>
    <w:rsid w:val="006745DB"/>
    <w:rsid w:val="00674FE1"/>
    <w:rsid w:val="00675343"/>
    <w:rsid w:val="0067676A"/>
    <w:rsid w:val="00677715"/>
    <w:rsid w:val="00681284"/>
    <w:rsid w:val="006819B6"/>
    <w:rsid w:val="00681BFC"/>
    <w:rsid w:val="0068243B"/>
    <w:rsid w:val="0068305C"/>
    <w:rsid w:val="0068318E"/>
    <w:rsid w:val="00683BB6"/>
    <w:rsid w:val="00683CCC"/>
    <w:rsid w:val="00684F82"/>
    <w:rsid w:val="006851C9"/>
    <w:rsid w:val="00685649"/>
    <w:rsid w:val="006860CC"/>
    <w:rsid w:val="0068653B"/>
    <w:rsid w:val="00686963"/>
    <w:rsid w:val="00687CA1"/>
    <w:rsid w:val="00690ADE"/>
    <w:rsid w:val="00690B24"/>
    <w:rsid w:val="00690F84"/>
    <w:rsid w:val="00692905"/>
    <w:rsid w:val="00693379"/>
    <w:rsid w:val="00693CCF"/>
    <w:rsid w:val="00694367"/>
    <w:rsid w:val="00694388"/>
    <w:rsid w:val="006949E5"/>
    <w:rsid w:val="00697888"/>
    <w:rsid w:val="006A15D3"/>
    <w:rsid w:val="006A26F4"/>
    <w:rsid w:val="006A33BF"/>
    <w:rsid w:val="006A34B5"/>
    <w:rsid w:val="006A4657"/>
    <w:rsid w:val="006A4692"/>
    <w:rsid w:val="006A7077"/>
    <w:rsid w:val="006A73D2"/>
    <w:rsid w:val="006A74C2"/>
    <w:rsid w:val="006B0217"/>
    <w:rsid w:val="006B0401"/>
    <w:rsid w:val="006B0C9B"/>
    <w:rsid w:val="006B176A"/>
    <w:rsid w:val="006B18D5"/>
    <w:rsid w:val="006B2014"/>
    <w:rsid w:val="006B39CD"/>
    <w:rsid w:val="006B50A7"/>
    <w:rsid w:val="006B65B4"/>
    <w:rsid w:val="006B6B94"/>
    <w:rsid w:val="006B751B"/>
    <w:rsid w:val="006B7905"/>
    <w:rsid w:val="006B7CCA"/>
    <w:rsid w:val="006B7CE8"/>
    <w:rsid w:val="006C0DB2"/>
    <w:rsid w:val="006C13C6"/>
    <w:rsid w:val="006C3693"/>
    <w:rsid w:val="006C48CA"/>
    <w:rsid w:val="006C5149"/>
    <w:rsid w:val="006C5A2D"/>
    <w:rsid w:val="006C6A71"/>
    <w:rsid w:val="006C7A97"/>
    <w:rsid w:val="006D1054"/>
    <w:rsid w:val="006D3F92"/>
    <w:rsid w:val="006D43C0"/>
    <w:rsid w:val="006D4B98"/>
    <w:rsid w:val="006D50B6"/>
    <w:rsid w:val="006D6F9C"/>
    <w:rsid w:val="006E0325"/>
    <w:rsid w:val="006E0EEA"/>
    <w:rsid w:val="006E188C"/>
    <w:rsid w:val="006E1BEF"/>
    <w:rsid w:val="006E1C51"/>
    <w:rsid w:val="006E29F6"/>
    <w:rsid w:val="006E2B97"/>
    <w:rsid w:val="006E444A"/>
    <w:rsid w:val="006E52A1"/>
    <w:rsid w:val="006E52A7"/>
    <w:rsid w:val="006E617E"/>
    <w:rsid w:val="006E6E06"/>
    <w:rsid w:val="006E6EDA"/>
    <w:rsid w:val="006E7CB1"/>
    <w:rsid w:val="006F004A"/>
    <w:rsid w:val="006F08C3"/>
    <w:rsid w:val="006F314B"/>
    <w:rsid w:val="006F4765"/>
    <w:rsid w:val="006F4C77"/>
    <w:rsid w:val="006F519A"/>
    <w:rsid w:val="006F648B"/>
    <w:rsid w:val="006F65DD"/>
    <w:rsid w:val="006F7A3C"/>
    <w:rsid w:val="006F7B3F"/>
    <w:rsid w:val="0070008A"/>
    <w:rsid w:val="00700428"/>
    <w:rsid w:val="0070162C"/>
    <w:rsid w:val="00711DE5"/>
    <w:rsid w:val="00716A17"/>
    <w:rsid w:val="007170F5"/>
    <w:rsid w:val="007172A9"/>
    <w:rsid w:val="007174D6"/>
    <w:rsid w:val="00721F42"/>
    <w:rsid w:val="0072301F"/>
    <w:rsid w:val="00723E95"/>
    <w:rsid w:val="00724BE0"/>
    <w:rsid w:val="00724E1A"/>
    <w:rsid w:val="0072584D"/>
    <w:rsid w:val="00725F6F"/>
    <w:rsid w:val="007268C5"/>
    <w:rsid w:val="00727FB4"/>
    <w:rsid w:val="00731482"/>
    <w:rsid w:val="00733266"/>
    <w:rsid w:val="00735A97"/>
    <w:rsid w:val="00736527"/>
    <w:rsid w:val="0073661D"/>
    <w:rsid w:val="00736EDD"/>
    <w:rsid w:val="00740872"/>
    <w:rsid w:val="007413D4"/>
    <w:rsid w:val="00741923"/>
    <w:rsid w:val="00742B00"/>
    <w:rsid w:val="00743F9E"/>
    <w:rsid w:val="00744583"/>
    <w:rsid w:val="00744665"/>
    <w:rsid w:val="00745C47"/>
    <w:rsid w:val="007468B8"/>
    <w:rsid w:val="007470B5"/>
    <w:rsid w:val="0074740C"/>
    <w:rsid w:val="0075024C"/>
    <w:rsid w:val="00750305"/>
    <w:rsid w:val="00752CC4"/>
    <w:rsid w:val="00753934"/>
    <w:rsid w:val="00754288"/>
    <w:rsid w:val="00754D27"/>
    <w:rsid w:val="00755044"/>
    <w:rsid w:val="0075583C"/>
    <w:rsid w:val="00756796"/>
    <w:rsid w:val="0075723A"/>
    <w:rsid w:val="00760362"/>
    <w:rsid w:val="00765D74"/>
    <w:rsid w:val="00765DA6"/>
    <w:rsid w:val="0076787A"/>
    <w:rsid w:val="00770145"/>
    <w:rsid w:val="007725CC"/>
    <w:rsid w:val="00772648"/>
    <w:rsid w:val="00774F9D"/>
    <w:rsid w:val="007751B2"/>
    <w:rsid w:val="0077756C"/>
    <w:rsid w:val="007802D4"/>
    <w:rsid w:val="007825CC"/>
    <w:rsid w:val="0078282F"/>
    <w:rsid w:val="0078461C"/>
    <w:rsid w:val="007847AE"/>
    <w:rsid w:val="00785D90"/>
    <w:rsid w:val="00786A81"/>
    <w:rsid w:val="00792253"/>
    <w:rsid w:val="00792B7B"/>
    <w:rsid w:val="00793837"/>
    <w:rsid w:val="00794933"/>
    <w:rsid w:val="00796DA4"/>
    <w:rsid w:val="007A1974"/>
    <w:rsid w:val="007A1BEE"/>
    <w:rsid w:val="007A203E"/>
    <w:rsid w:val="007A2186"/>
    <w:rsid w:val="007A361B"/>
    <w:rsid w:val="007A3E65"/>
    <w:rsid w:val="007A5005"/>
    <w:rsid w:val="007A5269"/>
    <w:rsid w:val="007A58AF"/>
    <w:rsid w:val="007A7B23"/>
    <w:rsid w:val="007A7FA5"/>
    <w:rsid w:val="007B01D0"/>
    <w:rsid w:val="007B0706"/>
    <w:rsid w:val="007B1929"/>
    <w:rsid w:val="007B207D"/>
    <w:rsid w:val="007B25EB"/>
    <w:rsid w:val="007B2D23"/>
    <w:rsid w:val="007B6A7D"/>
    <w:rsid w:val="007C2DAC"/>
    <w:rsid w:val="007C428D"/>
    <w:rsid w:val="007C4679"/>
    <w:rsid w:val="007C610C"/>
    <w:rsid w:val="007C6365"/>
    <w:rsid w:val="007D069C"/>
    <w:rsid w:val="007D2727"/>
    <w:rsid w:val="007D2DFE"/>
    <w:rsid w:val="007D2F32"/>
    <w:rsid w:val="007D3078"/>
    <w:rsid w:val="007D49B4"/>
    <w:rsid w:val="007D5493"/>
    <w:rsid w:val="007D58B0"/>
    <w:rsid w:val="007D6D18"/>
    <w:rsid w:val="007E1E9F"/>
    <w:rsid w:val="007E2FB2"/>
    <w:rsid w:val="007E4019"/>
    <w:rsid w:val="007E4C20"/>
    <w:rsid w:val="007E5CCD"/>
    <w:rsid w:val="007E6AA9"/>
    <w:rsid w:val="007E6E37"/>
    <w:rsid w:val="007F11ED"/>
    <w:rsid w:val="007F3A46"/>
    <w:rsid w:val="007F44A4"/>
    <w:rsid w:val="007F4AC2"/>
    <w:rsid w:val="007F55E7"/>
    <w:rsid w:val="007F5A39"/>
    <w:rsid w:val="007F5AEE"/>
    <w:rsid w:val="007F5C10"/>
    <w:rsid w:val="007F6862"/>
    <w:rsid w:val="0080087E"/>
    <w:rsid w:val="00800A95"/>
    <w:rsid w:val="00800B29"/>
    <w:rsid w:val="00800EB5"/>
    <w:rsid w:val="00801FA4"/>
    <w:rsid w:val="0080287A"/>
    <w:rsid w:val="0080443C"/>
    <w:rsid w:val="008069B1"/>
    <w:rsid w:val="00806E93"/>
    <w:rsid w:val="008071BB"/>
    <w:rsid w:val="0080754E"/>
    <w:rsid w:val="00811990"/>
    <w:rsid w:val="008127E7"/>
    <w:rsid w:val="00812BFB"/>
    <w:rsid w:val="008146F9"/>
    <w:rsid w:val="00814BD6"/>
    <w:rsid w:val="008154E5"/>
    <w:rsid w:val="00817F1D"/>
    <w:rsid w:val="00820048"/>
    <w:rsid w:val="008200CC"/>
    <w:rsid w:val="00821BD8"/>
    <w:rsid w:val="00821C81"/>
    <w:rsid w:val="00822D9E"/>
    <w:rsid w:val="00823927"/>
    <w:rsid w:val="00823A88"/>
    <w:rsid w:val="008259AE"/>
    <w:rsid w:val="00830C44"/>
    <w:rsid w:val="00831385"/>
    <w:rsid w:val="00831BA9"/>
    <w:rsid w:val="008329CB"/>
    <w:rsid w:val="008335CB"/>
    <w:rsid w:val="00833DA6"/>
    <w:rsid w:val="008343E5"/>
    <w:rsid w:val="0083479B"/>
    <w:rsid w:val="00834A8B"/>
    <w:rsid w:val="00835159"/>
    <w:rsid w:val="008358F8"/>
    <w:rsid w:val="00837D3B"/>
    <w:rsid w:val="00837FAA"/>
    <w:rsid w:val="008433CE"/>
    <w:rsid w:val="008433F6"/>
    <w:rsid w:val="008436FF"/>
    <w:rsid w:val="0084372F"/>
    <w:rsid w:val="0084376A"/>
    <w:rsid w:val="00843C44"/>
    <w:rsid w:val="00844CF5"/>
    <w:rsid w:val="008462AE"/>
    <w:rsid w:val="00846C17"/>
    <w:rsid w:val="008474E4"/>
    <w:rsid w:val="008479AB"/>
    <w:rsid w:val="00847D10"/>
    <w:rsid w:val="00850E2B"/>
    <w:rsid w:val="00851086"/>
    <w:rsid w:val="0085306F"/>
    <w:rsid w:val="0085379B"/>
    <w:rsid w:val="00853EAA"/>
    <w:rsid w:val="00854260"/>
    <w:rsid w:val="008552DD"/>
    <w:rsid w:val="0085534E"/>
    <w:rsid w:val="0085708E"/>
    <w:rsid w:val="0086030C"/>
    <w:rsid w:val="00860489"/>
    <w:rsid w:val="00861784"/>
    <w:rsid w:val="008625B7"/>
    <w:rsid w:val="008642DD"/>
    <w:rsid w:val="008648A4"/>
    <w:rsid w:val="00865A48"/>
    <w:rsid w:val="00866AAB"/>
    <w:rsid w:val="00867483"/>
    <w:rsid w:val="00867A06"/>
    <w:rsid w:val="008718E9"/>
    <w:rsid w:val="00872E98"/>
    <w:rsid w:val="00873226"/>
    <w:rsid w:val="00874F98"/>
    <w:rsid w:val="00875DDC"/>
    <w:rsid w:val="00876000"/>
    <w:rsid w:val="008769AE"/>
    <w:rsid w:val="00876F99"/>
    <w:rsid w:val="0087795F"/>
    <w:rsid w:val="008803F4"/>
    <w:rsid w:val="00880681"/>
    <w:rsid w:val="00886016"/>
    <w:rsid w:val="008911FC"/>
    <w:rsid w:val="00891F4F"/>
    <w:rsid w:val="00892014"/>
    <w:rsid w:val="00893B13"/>
    <w:rsid w:val="00893C20"/>
    <w:rsid w:val="00893FD7"/>
    <w:rsid w:val="008943F4"/>
    <w:rsid w:val="00894482"/>
    <w:rsid w:val="0089640C"/>
    <w:rsid w:val="0089683E"/>
    <w:rsid w:val="00896DEC"/>
    <w:rsid w:val="008A031D"/>
    <w:rsid w:val="008A0B35"/>
    <w:rsid w:val="008A0E31"/>
    <w:rsid w:val="008A20FE"/>
    <w:rsid w:val="008A2CDC"/>
    <w:rsid w:val="008A3C16"/>
    <w:rsid w:val="008A4D0E"/>
    <w:rsid w:val="008A55B5"/>
    <w:rsid w:val="008A6294"/>
    <w:rsid w:val="008B038E"/>
    <w:rsid w:val="008B107F"/>
    <w:rsid w:val="008B3012"/>
    <w:rsid w:val="008B6CEF"/>
    <w:rsid w:val="008B7584"/>
    <w:rsid w:val="008B7B62"/>
    <w:rsid w:val="008C002E"/>
    <w:rsid w:val="008C06B6"/>
    <w:rsid w:val="008C081F"/>
    <w:rsid w:val="008C08B0"/>
    <w:rsid w:val="008C1106"/>
    <w:rsid w:val="008C153A"/>
    <w:rsid w:val="008C25E0"/>
    <w:rsid w:val="008C4502"/>
    <w:rsid w:val="008C54C4"/>
    <w:rsid w:val="008C7389"/>
    <w:rsid w:val="008C75E1"/>
    <w:rsid w:val="008C7B77"/>
    <w:rsid w:val="008D0DB0"/>
    <w:rsid w:val="008D104B"/>
    <w:rsid w:val="008D1292"/>
    <w:rsid w:val="008D17D6"/>
    <w:rsid w:val="008D1D60"/>
    <w:rsid w:val="008D228D"/>
    <w:rsid w:val="008D2DE3"/>
    <w:rsid w:val="008D3D3D"/>
    <w:rsid w:val="008D49E7"/>
    <w:rsid w:val="008D5B63"/>
    <w:rsid w:val="008D5C69"/>
    <w:rsid w:val="008E0279"/>
    <w:rsid w:val="008E1CA3"/>
    <w:rsid w:val="008E1E22"/>
    <w:rsid w:val="008E32C5"/>
    <w:rsid w:val="008E45AB"/>
    <w:rsid w:val="008E4CB4"/>
    <w:rsid w:val="008E6322"/>
    <w:rsid w:val="008E7ECC"/>
    <w:rsid w:val="008E7EDD"/>
    <w:rsid w:val="008F0611"/>
    <w:rsid w:val="008F0C0D"/>
    <w:rsid w:val="008F12D6"/>
    <w:rsid w:val="008F3F65"/>
    <w:rsid w:val="008F4AED"/>
    <w:rsid w:val="008F728E"/>
    <w:rsid w:val="00901128"/>
    <w:rsid w:val="009011A1"/>
    <w:rsid w:val="00901D10"/>
    <w:rsid w:val="009024A8"/>
    <w:rsid w:val="00902973"/>
    <w:rsid w:val="00904659"/>
    <w:rsid w:val="009057EC"/>
    <w:rsid w:val="009069E5"/>
    <w:rsid w:val="00906CEC"/>
    <w:rsid w:val="00907C7C"/>
    <w:rsid w:val="00907F80"/>
    <w:rsid w:val="00910236"/>
    <w:rsid w:val="00912A98"/>
    <w:rsid w:val="00912CBB"/>
    <w:rsid w:val="00912EA2"/>
    <w:rsid w:val="00913692"/>
    <w:rsid w:val="00914912"/>
    <w:rsid w:val="00915D59"/>
    <w:rsid w:val="0091623C"/>
    <w:rsid w:val="0091632B"/>
    <w:rsid w:val="00917C4D"/>
    <w:rsid w:val="00921F67"/>
    <w:rsid w:val="00922AB4"/>
    <w:rsid w:val="00923077"/>
    <w:rsid w:val="00923C89"/>
    <w:rsid w:val="009248F6"/>
    <w:rsid w:val="009251AA"/>
    <w:rsid w:val="00925691"/>
    <w:rsid w:val="00925FFA"/>
    <w:rsid w:val="009262F6"/>
    <w:rsid w:val="00926C94"/>
    <w:rsid w:val="00926E93"/>
    <w:rsid w:val="009270DD"/>
    <w:rsid w:val="00927CFC"/>
    <w:rsid w:val="00927E52"/>
    <w:rsid w:val="00927FCF"/>
    <w:rsid w:val="009308BE"/>
    <w:rsid w:val="009339AB"/>
    <w:rsid w:val="00934311"/>
    <w:rsid w:val="00934EF4"/>
    <w:rsid w:val="00940651"/>
    <w:rsid w:val="00940A10"/>
    <w:rsid w:val="009423DB"/>
    <w:rsid w:val="009427BD"/>
    <w:rsid w:val="009433DE"/>
    <w:rsid w:val="0094390A"/>
    <w:rsid w:val="00944295"/>
    <w:rsid w:val="0094435C"/>
    <w:rsid w:val="0094593D"/>
    <w:rsid w:val="00947221"/>
    <w:rsid w:val="00947C32"/>
    <w:rsid w:val="0095054E"/>
    <w:rsid w:val="00950A93"/>
    <w:rsid w:val="00950D1D"/>
    <w:rsid w:val="0095270F"/>
    <w:rsid w:val="009539B2"/>
    <w:rsid w:val="00953DE0"/>
    <w:rsid w:val="00954365"/>
    <w:rsid w:val="0095452C"/>
    <w:rsid w:val="009600E0"/>
    <w:rsid w:val="009617F4"/>
    <w:rsid w:val="00962F82"/>
    <w:rsid w:val="00964793"/>
    <w:rsid w:val="00964ADA"/>
    <w:rsid w:val="009650CF"/>
    <w:rsid w:val="00967A76"/>
    <w:rsid w:val="00967BCF"/>
    <w:rsid w:val="00970099"/>
    <w:rsid w:val="00970276"/>
    <w:rsid w:val="00971663"/>
    <w:rsid w:val="00973840"/>
    <w:rsid w:val="00974BBB"/>
    <w:rsid w:val="00977483"/>
    <w:rsid w:val="00982AA5"/>
    <w:rsid w:val="00982F74"/>
    <w:rsid w:val="00983571"/>
    <w:rsid w:val="009839E3"/>
    <w:rsid w:val="00984BBC"/>
    <w:rsid w:val="00986CD5"/>
    <w:rsid w:val="009876C9"/>
    <w:rsid w:val="00990880"/>
    <w:rsid w:val="00991587"/>
    <w:rsid w:val="00991BBD"/>
    <w:rsid w:val="009931F1"/>
    <w:rsid w:val="009951A9"/>
    <w:rsid w:val="009A0772"/>
    <w:rsid w:val="009A1756"/>
    <w:rsid w:val="009A1C3A"/>
    <w:rsid w:val="009A36A6"/>
    <w:rsid w:val="009A5843"/>
    <w:rsid w:val="009A5EF8"/>
    <w:rsid w:val="009A63A5"/>
    <w:rsid w:val="009B0256"/>
    <w:rsid w:val="009B0CE5"/>
    <w:rsid w:val="009B0EA1"/>
    <w:rsid w:val="009B145D"/>
    <w:rsid w:val="009B1874"/>
    <w:rsid w:val="009B1B73"/>
    <w:rsid w:val="009B2871"/>
    <w:rsid w:val="009B3230"/>
    <w:rsid w:val="009B43DD"/>
    <w:rsid w:val="009B489E"/>
    <w:rsid w:val="009B4AE0"/>
    <w:rsid w:val="009B4B08"/>
    <w:rsid w:val="009B567B"/>
    <w:rsid w:val="009B5DF8"/>
    <w:rsid w:val="009B5F7A"/>
    <w:rsid w:val="009C0999"/>
    <w:rsid w:val="009C1FA4"/>
    <w:rsid w:val="009C2EE8"/>
    <w:rsid w:val="009C55AD"/>
    <w:rsid w:val="009C5DB0"/>
    <w:rsid w:val="009C61D2"/>
    <w:rsid w:val="009C66AA"/>
    <w:rsid w:val="009C7A23"/>
    <w:rsid w:val="009C7C41"/>
    <w:rsid w:val="009D01C5"/>
    <w:rsid w:val="009D05B5"/>
    <w:rsid w:val="009D081B"/>
    <w:rsid w:val="009D0CA2"/>
    <w:rsid w:val="009D1361"/>
    <w:rsid w:val="009D144C"/>
    <w:rsid w:val="009D1EB1"/>
    <w:rsid w:val="009D59CC"/>
    <w:rsid w:val="009D6DE6"/>
    <w:rsid w:val="009D6F2E"/>
    <w:rsid w:val="009E2201"/>
    <w:rsid w:val="009E26C9"/>
    <w:rsid w:val="009E2F0D"/>
    <w:rsid w:val="009E4FF1"/>
    <w:rsid w:val="009E623B"/>
    <w:rsid w:val="009E708E"/>
    <w:rsid w:val="009F187A"/>
    <w:rsid w:val="009F2988"/>
    <w:rsid w:val="009F43C2"/>
    <w:rsid w:val="009F4E10"/>
    <w:rsid w:val="009F791D"/>
    <w:rsid w:val="009F7F86"/>
    <w:rsid w:val="00A01EB4"/>
    <w:rsid w:val="00A027BF"/>
    <w:rsid w:val="00A036F1"/>
    <w:rsid w:val="00A042BF"/>
    <w:rsid w:val="00A0476B"/>
    <w:rsid w:val="00A04803"/>
    <w:rsid w:val="00A049A1"/>
    <w:rsid w:val="00A05B83"/>
    <w:rsid w:val="00A07422"/>
    <w:rsid w:val="00A07654"/>
    <w:rsid w:val="00A10A37"/>
    <w:rsid w:val="00A10A66"/>
    <w:rsid w:val="00A118C9"/>
    <w:rsid w:val="00A124B3"/>
    <w:rsid w:val="00A12ACE"/>
    <w:rsid w:val="00A12FB9"/>
    <w:rsid w:val="00A14409"/>
    <w:rsid w:val="00A14D68"/>
    <w:rsid w:val="00A156C4"/>
    <w:rsid w:val="00A15C16"/>
    <w:rsid w:val="00A20300"/>
    <w:rsid w:val="00A22294"/>
    <w:rsid w:val="00A22E47"/>
    <w:rsid w:val="00A23ACC"/>
    <w:rsid w:val="00A242DC"/>
    <w:rsid w:val="00A2528E"/>
    <w:rsid w:val="00A257B5"/>
    <w:rsid w:val="00A272A8"/>
    <w:rsid w:val="00A27616"/>
    <w:rsid w:val="00A310C0"/>
    <w:rsid w:val="00A32BDE"/>
    <w:rsid w:val="00A336FE"/>
    <w:rsid w:val="00A33EC1"/>
    <w:rsid w:val="00A35696"/>
    <w:rsid w:val="00A36D5F"/>
    <w:rsid w:val="00A413DA"/>
    <w:rsid w:val="00A416E3"/>
    <w:rsid w:val="00A452B4"/>
    <w:rsid w:val="00A45D1E"/>
    <w:rsid w:val="00A45E1B"/>
    <w:rsid w:val="00A50E66"/>
    <w:rsid w:val="00A517E9"/>
    <w:rsid w:val="00A51AF7"/>
    <w:rsid w:val="00A52495"/>
    <w:rsid w:val="00A52566"/>
    <w:rsid w:val="00A529A7"/>
    <w:rsid w:val="00A54093"/>
    <w:rsid w:val="00A5420E"/>
    <w:rsid w:val="00A601F3"/>
    <w:rsid w:val="00A61937"/>
    <w:rsid w:val="00A61F46"/>
    <w:rsid w:val="00A62D2C"/>
    <w:rsid w:val="00A6406F"/>
    <w:rsid w:val="00A64F53"/>
    <w:rsid w:val="00A709FC"/>
    <w:rsid w:val="00A70FED"/>
    <w:rsid w:val="00A7139B"/>
    <w:rsid w:val="00A71A7C"/>
    <w:rsid w:val="00A71FBE"/>
    <w:rsid w:val="00A73941"/>
    <w:rsid w:val="00A75CC0"/>
    <w:rsid w:val="00A76B63"/>
    <w:rsid w:val="00A810DD"/>
    <w:rsid w:val="00A81295"/>
    <w:rsid w:val="00A81F1F"/>
    <w:rsid w:val="00A8222B"/>
    <w:rsid w:val="00A85F4A"/>
    <w:rsid w:val="00A9068A"/>
    <w:rsid w:val="00A9170D"/>
    <w:rsid w:val="00A91AFA"/>
    <w:rsid w:val="00A92330"/>
    <w:rsid w:val="00A93CC7"/>
    <w:rsid w:val="00A94166"/>
    <w:rsid w:val="00A956B2"/>
    <w:rsid w:val="00A95BBB"/>
    <w:rsid w:val="00A96774"/>
    <w:rsid w:val="00A970BB"/>
    <w:rsid w:val="00AA03E5"/>
    <w:rsid w:val="00AA1C7D"/>
    <w:rsid w:val="00AA2775"/>
    <w:rsid w:val="00AA2B64"/>
    <w:rsid w:val="00AA45DC"/>
    <w:rsid w:val="00AA635B"/>
    <w:rsid w:val="00AA7BC1"/>
    <w:rsid w:val="00AA7D04"/>
    <w:rsid w:val="00AB02EE"/>
    <w:rsid w:val="00AB0FBF"/>
    <w:rsid w:val="00AB2698"/>
    <w:rsid w:val="00AB2B4F"/>
    <w:rsid w:val="00AB3743"/>
    <w:rsid w:val="00AB6302"/>
    <w:rsid w:val="00AB64A5"/>
    <w:rsid w:val="00AB7093"/>
    <w:rsid w:val="00AB7461"/>
    <w:rsid w:val="00AC0912"/>
    <w:rsid w:val="00AC1081"/>
    <w:rsid w:val="00AC144E"/>
    <w:rsid w:val="00AC18D0"/>
    <w:rsid w:val="00AC28E9"/>
    <w:rsid w:val="00AC43A0"/>
    <w:rsid w:val="00AC4E51"/>
    <w:rsid w:val="00AC4F39"/>
    <w:rsid w:val="00AD4503"/>
    <w:rsid w:val="00AD5B0E"/>
    <w:rsid w:val="00AD66F0"/>
    <w:rsid w:val="00AE1665"/>
    <w:rsid w:val="00AE2196"/>
    <w:rsid w:val="00AE29D4"/>
    <w:rsid w:val="00AE2B52"/>
    <w:rsid w:val="00AE2C2F"/>
    <w:rsid w:val="00AE359B"/>
    <w:rsid w:val="00AE42B9"/>
    <w:rsid w:val="00AE45A6"/>
    <w:rsid w:val="00AE4F32"/>
    <w:rsid w:val="00AE5640"/>
    <w:rsid w:val="00AE6F09"/>
    <w:rsid w:val="00AF3E52"/>
    <w:rsid w:val="00AF4FFE"/>
    <w:rsid w:val="00AF5C5D"/>
    <w:rsid w:val="00AF5F75"/>
    <w:rsid w:val="00AF6137"/>
    <w:rsid w:val="00AF6173"/>
    <w:rsid w:val="00AF6725"/>
    <w:rsid w:val="00AF6E15"/>
    <w:rsid w:val="00AF7B4B"/>
    <w:rsid w:val="00B00FC4"/>
    <w:rsid w:val="00B0153F"/>
    <w:rsid w:val="00B03AA3"/>
    <w:rsid w:val="00B03FC1"/>
    <w:rsid w:val="00B049E2"/>
    <w:rsid w:val="00B0540C"/>
    <w:rsid w:val="00B064DF"/>
    <w:rsid w:val="00B06843"/>
    <w:rsid w:val="00B070DE"/>
    <w:rsid w:val="00B10568"/>
    <w:rsid w:val="00B10BBA"/>
    <w:rsid w:val="00B10C4D"/>
    <w:rsid w:val="00B11420"/>
    <w:rsid w:val="00B11CB3"/>
    <w:rsid w:val="00B12688"/>
    <w:rsid w:val="00B12C58"/>
    <w:rsid w:val="00B1303E"/>
    <w:rsid w:val="00B135BD"/>
    <w:rsid w:val="00B13F66"/>
    <w:rsid w:val="00B160AA"/>
    <w:rsid w:val="00B17BE7"/>
    <w:rsid w:val="00B21466"/>
    <w:rsid w:val="00B2277E"/>
    <w:rsid w:val="00B2404D"/>
    <w:rsid w:val="00B241F9"/>
    <w:rsid w:val="00B25978"/>
    <w:rsid w:val="00B25DA6"/>
    <w:rsid w:val="00B26F96"/>
    <w:rsid w:val="00B30BFE"/>
    <w:rsid w:val="00B33159"/>
    <w:rsid w:val="00B33AE1"/>
    <w:rsid w:val="00B33B85"/>
    <w:rsid w:val="00B3418B"/>
    <w:rsid w:val="00B36164"/>
    <w:rsid w:val="00B36185"/>
    <w:rsid w:val="00B366DE"/>
    <w:rsid w:val="00B37358"/>
    <w:rsid w:val="00B43207"/>
    <w:rsid w:val="00B4356E"/>
    <w:rsid w:val="00B44B14"/>
    <w:rsid w:val="00B46F39"/>
    <w:rsid w:val="00B47487"/>
    <w:rsid w:val="00B50AC5"/>
    <w:rsid w:val="00B519D2"/>
    <w:rsid w:val="00B53ACF"/>
    <w:rsid w:val="00B54AD8"/>
    <w:rsid w:val="00B6039B"/>
    <w:rsid w:val="00B6316C"/>
    <w:rsid w:val="00B6388D"/>
    <w:rsid w:val="00B6433B"/>
    <w:rsid w:val="00B65DD8"/>
    <w:rsid w:val="00B65DFE"/>
    <w:rsid w:val="00B70189"/>
    <w:rsid w:val="00B70383"/>
    <w:rsid w:val="00B70A68"/>
    <w:rsid w:val="00B7260A"/>
    <w:rsid w:val="00B7463D"/>
    <w:rsid w:val="00B76BF2"/>
    <w:rsid w:val="00B77A9E"/>
    <w:rsid w:val="00B77FE6"/>
    <w:rsid w:val="00B81628"/>
    <w:rsid w:val="00B81686"/>
    <w:rsid w:val="00B839DF"/>
    <w:rsid w:val="00B869E1"/>
    <w:rsid w:val="00B8765D"/>
    <w:rsid w:val="00B87A36"/>
    <w:rsid w:val="00B92AB6"/>
    <w:rsid w:val="00B93EA3"/>
    <w:rsid w:val="00B941E9"/>
    <w:rsid w:val="00B94694"/>
    <w:rsid w:val="00B94899"/>
    <w:rsid w:val="00B95136"/>
    <w:rsid w:val="00B9526C"/>
    <w:rsid w:val="00B9591C"/>
    <w:rsid w:val="00B97273"/>
    <w:rsid w:val="00BA030F"/>
    <w:rsid w:val="00BA0A7C"/>
    <w:rsid w:val="00BA2B24"/>
    <w:rsid w:val="00BA3D2C"/>
    <w:rsid w:val="00BA3F44"/>
    <w:rsid w:val="00BA4774"/>
    <w:rsid w:val="00BA56B5"/>
    <w:rsid w:val="00BA5907"/>
    <w:rsid w:val="00BA5BAF"/>
    <w:rsid w:val="00BA795A"/>
    <w:rsid w:val="00BB0405"/>
    <w:rsid w:val="00BB04F5"/>
    <w:rsid w:val="00BB08F3"/>
    <w:rsid w:val="00BB36C6"/>
    <w:rsid w:val="00BB696C"/>
    <w:rsid w:val="00BB6B8A"/>
    <w:rsid w:val="00BB764C"/>
    <w:rsid w:val="00BB7723"/>
    <w:rsid w:val="00BB7A65"/>
    <w:rsid w:val="00BC0300"/>
    <w:rsid w:val="00BC0F41"/>
    <w:rsid w:val="00BC1EE0"/>
    <w:rsid w:val="00BC26D6"/>
    <w:rsid w:val="00BC2992"/>
    <w:rsid w:val="00BC29F1"/>
    <w:rsid w:val="00BC2B95"/>
    <w:rsid w:val="00BC351F"/>
    <w:rsid w:val="00BC422B"/>
    <w:rsid w:val="00BC6078"/>
    <w:rsid w:val="00BC6C29"/>
    <w:rsid w:val="00BC767C"/>
    <w:rsid w:val="00BC76E2"/>
    <w:rsid w:val="00BD092F"/>
    <w:rsid w:val="00BD0DF2"/>
    <w:rsid w:val="00BD237D"/>
    <w:rsid w:val="00BD3671"/>
    <w:rsid w:val="00BD3C4C"/>
    <w:rsid w:val="00BD5095"/>
    <w:rsid w:val="00BD60F8"/>
    <w:rsid w:val="00BD641A"/>
    <w:rsid w:val="00BD67CB"/>
    <w:rsid w:val="00BD68DB"/>
    <w:rsid w:val="00BD7BB8"/>
    <w:rsid w:val="00BE04D9"/>
    <w:rsid w:val="00BE0C6F"/>
    <w:rsid w:val="00BE28F0"/>
    <w:rsid w:val="00BE31E3"/>
    <w:rsid w:val="00BE424F"/>
    <w:rsid w:val="00BE4407"/>
    <w:rsid w:val="00BE4B2F"/>
    <w:rsid w:val="00BE4EF7"/>
    <w:rsid w:val="00BE5A5E"/>
    <w:rsid w:val="00BE79CB"/>
    <w:rsid w:val="00BF05D8"/>
    <w:rsid w:val="00BF1608"/>
    <w:rsid w:val="00BF2FA1"/>
    <w:rsid w:val="00BF43B3"/>
    <w:rsid w:val="00BF4A29"/>
    <w:rsid w:val="00C01EA7"/>
    <w:rsid w:val="00C01FFB"/>
    <w:rsid w:val="00C02590"/>
    <w:rsid w:val="00C049C2"/>
    <w:rsid w:val="00C04EB6"/>
    <w:rsid w:val="00C052ED"/>
    <w:rsid w:val="00C0578E"/>
    <w:rsid w:val="00C07BBC"/>
    <w:rsid w:val="00C102EA"/>
    <w:rsid w:val="00C1272F"/>
    <w:rsid w:val="00C14798"/>
    <w:rsid w:val="00C15ABA"/>
    <w:rsid w:val="00C15B13"/>
    <w:rsid w:val="00C15BDF"/>
    <w:rsid w:val="00C1688A"/>
    <w:rsid w:val="00C213C8"/>
    <w:rsid w:val="00C23ACD"/>
    <w:rsid w:val="00C23CC2"/>
    <w:rsid w:val="00C23DBC"/>
    <w:rsid w:val="00C2495D"/>
    <w:rsid w:val="00C25BCC"/>
    <w:rsid w:val="00C25FE8"/>
    <w:rsid w:val="00C269C5"/>
    <w:rsid w:val="00C279AA"/>
    <w:rsid w:val="00C27A57"/>
    <w:rsid w:val="00C30886"/>
    <w:rsid w:val="00C3096A"/>
    <w:rsid w:val="00C30AFF"/>
    <w:rsid w:val="00C313B2"/>
    <w:rsid w:val="00C320CE"/>
    <w:rsid w:val="00C32516"/>
    <w:rsid w:val="00C32979"/>
    <w:rsid w:val="00C32E32"/>
    <w:rsid w:val="00C33C64"/>
    <w:rsid w:val="00C33E14"/>
    <w:rsid w:val="00C3417F"/>
    <w:rsid w:val="00C34573"/>
    <w:rsid w:val="00C365FE"/>
    <w:rsid w:val="00C36C70"/>
    <w:rsid w:val="00C40800"/>
    <w:rsid w:val="00C41496"/>
    <w:rsid w:val="00C41947"/>
    <w:rsid w:val="00C42F78"/>
    <w:rsid w:val="00C44E4D"/>
    <w:rsid w:val="00C46110"/>
    <w:rsid w:val="00C46512"/>
    <w:rsid w:val="00C47776"/>
    <w:rsid w:val="00C503B1"/>
    <w:rsid w:val="00C50D64"/>
    <w:rsid w:val="00C5108D"/>
    <w:rsid w:val="00C51C71"/>
    <w:rsid w:val="00C51FEC"/>
    <w:rsid w:val="00C53EC2"/>
    <w:rsid w:val="00C544D6"/>
    <w:rsid w:val="00C561D0"/>
    <w:rsid w:val="00C57919"/>
    <w:rsid w:val="00C57B6A"/>
    <w:rsid w:val="00C60640"/>
    <w:rsid w:val="00C60A08"/>
    <w:rsid w:val="00C60E43"/>
    <w:rsid w:val="00C62623"/>
    <w:rsid w:val="00C63419"/>
    <w:rsid w:val="00C63971"/>
    <w:rsid w:val="00C644FF"/>
    <w:rsid w:val="00C64B8F"/>
    <w:rsid w:val="00C662DD"/>
    <w:rsid w:val="00C66C71"/>
    <w:rsid w:val="00C679BB"/>
    <w:rsid w:val="00C67B53"/>
    <w:rsid w:val="00C71DBC"/>
    <w:rsid w:val="00C73427"/>
    <w:rsid w:val="00C7507B"/>
    <w:rsid w:val="00C75DD0"/>
    <w:rsid w:val="00C773DC"/>
    <w:rsid w:val="00C8070A"/>
    <w:rsid w:val="00C8185D"/>
    <w:rsid w:val="00C82EC9"/>
    <w:rsid w:val="00C84599"/>
    <w:rsid w:val="00C8612D"/>
    <w:rsid w:val="00C87264"/>
    <w:rsid w:val="00C913E3"/>
    <w:rsid w:val="00C94241"/>
    <w:rsid w:val="00C95149"/>
    <w:rsid w:val="00C96D44"/>
    <w:rsid w:val="00C97FA0"/>
    <w:rsid w:val="00CA01ED"/>
    <w:rsid w:val="00CA0821"/>
    <w:rsid w:val="00CA29C3"/>
    <w:rsid w:val="00CA2B69"/>
    <w:rsid w:val="00CA343B"/>
    <w:rsid w:val="00CA3FA3"/>
    <w:rsid w:val="00CA4133"/>
    <w:rsid w:val="00CA5410"/>
    <w:rsid w:val="00CA5C25"/>
    <w:rsid w:val="00CA6135"/>
    <w:rsid w:val="00CB100A"/>
    <w:rsid w:val="00CB199A"/>
    <w:rsid w:val="00CB1C22"/>
    <w:rsid w:val="00CB2219"/>
    <w:rsid w:val="00CB3D34"/>
    <w:rsid w:val="00CB69DB"/>
    <w:rsid w:val="00CB7034"/>
    <w:rsid w:val="00CC0A5D"/>
    <w:rsid w:val="00CC0F01"/>
    <w:rsid w:val="00CC0F88"/>
    <w:rsid w:val="00CC1475"/>
    <w:rsid w:val="00CC14CE"/>
    <w:rsid w:val="00CC3911"/>
    <w:rsid w:val="00CC3A80"/>
    <w:rsid w:val="00CC404F"/>
    <w:rsid w:val="00CC5179"/>
    <w:rsid w:val="00CC5A7B"/>
    <w:rsid w:val="00CC6004"/>
    <w:rsid w:val="00CC7CE2"/>
    <w:rsid w:val="00CD009B"/>
    <w:rsid w:val="00CD1AA8"/>
    <w:rsid w:val="00CD2BFA"/>
    <w:rsid w:val="00CD2F2A"/>
    <w:rsid w:val="00CD2F54"/>
    <w:rsid w:val="00CD3BAA"/>
    <w:rsid w:val="00CD412B"/>
    <w:rsid w:val="00CD471B"/>
    <w:rsid w:val="00CD51B3"/>
    <w:rsid w:val="00CD55EA"/>
    <w:rsid w:val="00CD65DF"/>
    <w:rsid w:val="00CD7518"/>
    <w:rsid w:val="00CD7AFA"/>
    <w:rsid w:val="00CD7F33"/>
    <w:rsid w:val="00CE2E49"/>
    <w:rsid w:val="00CF2B89"/>
    <w:rsid w:val="00CF31CB"/>
    <w:rsid w:val="00CF3501"/>
    <w:rsid w:val="00CF3697"/>
    <w:rsid w:val="00CF36B7"/>
    <w:rsid w:val="00CF3969"/>
    <w:rsid w:val="00CF4271"/>
    <w:rsid w:val="00CF4348"/>
    <w:rsid w:val="00CF5760"/>
    <w:rsid w:val="00CF5990"/>
    <w:rsid w:val="00CF6DE0"/>
    <w:rsid w:val="00D000E7"/>
    <w:rsid w:val="00D0070C"/>
    <w:rsid w:val="00D011C2"/>
    <w:rsid w:val="00D032D8"/>
    <w:rsid w:val="00D03456"/>
    <w:rsid w:val="00D047DB"/>
    <w:rsid w:val="00D04923"/>
    <w:rsid w:val="00D0666F"/>
    <w:rsid w:val="00D0733D"/>
    <w:rsid w:val="00D07D57"/>
    <w:rsid w:val="00D12497"/>
    <w:rsid w:val="00D15B88"/>
    <w:rsid w:val="00D17127"/>
    <w:rsid w:val="00D204BC"/>
    <w:rsid w:val="00D206B2"/>
    <w:rsid w:val="00D21229"/>
    <w:rsid w:val="00D21E02"/>
    <w:rsid w:val="00D23170"/>
    <w:rsid w:val="00D23209"/>
    <w:rsid w:val="00D232E8"/>
    <w:rsid w:val="00D251EE"/>
    <w:rsid w:val="00D26724"/>
    <w:rsid w:val="00D3047A"/>
    <w:rsid w:val="00D30E35"/>
    <w:rsid w:val="00D30E3A"/>
    <w:rsid w:val="00D32D6E"/>
    <w:rsid w:val="00D33016"/>
    <w:rsid w:val="00D330A2"/>
    <w:rsid w:val="00D33729"/>
    <w:rsid w:val="00D34BCD"/>
    <w:rsid w:val="00D427EF"/>
    <w:rsid w:val="00D444F7"/>
    <w:rsid w:val="00D45652"/>
    <w:rsid w:val="00D47A0A"/>
    <w:rsid w:val="00D47CB8"/>
    <w:rsid w:val="00D51B7D"/>
    <w:rsid w:val="00D51E49"/>
    <w:rsid w:val="00D52594"/>
    <w:rsid w:val="00D53816"/>
    <w:rsid w:val="00D55AED"/>
    <w:rsid w:val="00D57E69"/>
    <w:rsid w:val="00D61B27"/>
    <w:rsid w:val="00D61D9F"/>
    <w:rsid w:val="00D61F21"/>
    <w:rsid w:val="00D61FD4"/>
    <w:rsid w:val="00D63A22"/>
    <w:rsid w:val="00D6622A"/>
    <w:rsid w:val="00D66844"/>
    <w:rsid w:val="00D66DA6"/>
    <w:rsid w:val="00D676D5"/>
    <w:rsid w:val="00D70153"/>
    <w:rsid w:val="00D702CD"/>
    <w:rsid w:val="00D73950"/>
    <w:rsid w:val="00D73A8D"/>
    <w:rsid w:val="00D749A0"/>
    <w:rsid w:val="00D75315"/>
    <w:rsid w:val="00D75483"/>
    <w:rsid w:val="00D7746F"/>
    <w:rsid w:val="00D77629"/>
    <w:rsid w:val="00D80D8A"/>
    <w:rsid w:val="00D8143D"/>
    <w:rsid w:val="00D81700"/>
    <w:rsid w:val="00D83973"/>
    <w:rsid w:val="00D84618"/>
    <w:rsid w:val="00D84F51"/>
    <w:rsid w:val="00D8514B"/>
    <w:rsid w:val="00D852B7"/>
    <w:rsid w:val="00D868DD"/>
    <w:rsid w:val="00D90361"/>
    <w:rsid w:val="00D90C8F"/>
    <w:rsid w:val="00D9105F"/>
    <w:rsid w:val="00D92D52"/>
    <w:rsid w:val="00D92EC1"/>
    <w:rsid w:val="00D9389A"/>
    <w:rsid w:val="00D93CF5"/>
    <w:rsid w:val="00D94001"/>
    <w:rsid w:val="00D97975"/>
    <w:rsid w:val="00DA1624"/>
    <w:rsid w:val="00DA36B1"/>
    <w:rsid w:val="00DA3B20"/>
    <w:rsid w:val="00DA4376"/>
    <w:rsid w:val="00DA4DA8"/>
    <w:rsid w:val="00DA752B"/>
    <w:rsid w:val="00DA76FB"/>
    <w:rsid w:val="00DA7E5A"/>
    <w:rsid w:val="00DB0850"/>
    <w:rsid w:val="00DB0C13"/>
    <w:rsid w:val="00DB1C60"/>
    <w:rsid w:val="00DB2B60"/>
    <w:rsid w:val="00DB2F9E"/>
    <w:rsid w:val="00DB490F"/>
    <w:rsid w:val="00DB5F5C"/>
    <w:rsid w:val="00DB7F69"/>
    <w:rsid w:val="00DC1641"/>
    <w:rsid w:val="00DC1CAC"/>
    <w:rsid w:val="00DC2531"/>
    <w:rsid w:val="00DC2C9A"/>
    <w:rsid w:val="00DC2CC9"/>
    <w:rsid w:val="00DC3390"/>
    <w:rsid w:val="00DC4AD9"/>
    <w:rsid w:val="00DC7A21"/>
    <w:rsid w:val="00DD109B"/>
    <w:rsid w:val="00DD27ED"/>
    <w:rsid w:val="00DD35B0"/>
    <w:rsid w:val="00DD3E3E"/>
    <w:rsid w:val="00DD46EB"/>
    <w:rsid w:val="00DD4C0D"/>
    <w:rsid w:val="00DE068B"/>
    <w:rsid w:val="00DE1345"/>
    <w:rsid w:val="00DE4354"/>
    <w:rsid w:val="00DE4BC2"/>
    <w:rsid w:val="00DE520C"/>
    <w:rsid w:val="00DE556A"/>
    <w:rsid w:val="00DE6A38"/>
    <w:rsid w:val="00DE6BD4"/>
    <w:rsid w:val="00DE72FC"/>
    <w:rsid w:val="00DF0718"/>
    <w:rsid w:val="00DF2054"/>
    <w:rsid w:val="00DF3A0D"/>
    <w:rsid w:val="00DF4BBE"/>
    <w:rsid w:val="00DF5A74"/>
    <w:rsid w:val="00DF60B4"/>
    <w:rsid w:val="00DF6B98"/>
    <w:rsid w:val="00DF7DAA"/>
    <w:rsid w:val="00E00A24"/>
    <w:rsid w:val="00E01A7C"/>
    <w:rsid w:val="00E047F6"/>
    <w:rsid w:val="00E04F40"/>
    <w:rsid w:val="00E06D53"/>
    <w:rsid w:val="00E06E1E"/>
    <w:rsid w:val="00E11CAB"/>
    <w:rsid w:val="00E12720"/>
    <w:rsid w:val="00E131A0"/>
    <w:rsid w:val="00E132A0"/>
    <w:rsid w:val="00E14150"/>
    <w:rsid w:val="00E1543B"/>
    <w:rsid w:val="00E166A3"/>
    <w:rsid w:val="00E17968"/>
    <w:rsid w:val="00E17C78"/>
    <w:rsid w:val="00E17D04"/>
    <w:rsid w:val="00E20D24"/>
    <w:rsid w:val="00E235ED"/>
    <w:rsid w:val="00E24D44"/>
    <w:rsid w:val="00E276E5"/>
    <w:rsid w:val="00E30C11"/>
    <w:rsid w:val="00E310CB"/>
    <w:rsid w:val="00E315FF"/>
    <w:rsid w:val="00E32E43"/>
    <w:rsid w:val="00E3394D"/>
    <w:rsid w:val="00E34451"/>
    <w:rsid w:val="00E34488"/>
    <w:rsid w:val="00E34C10"/>
    <w:rsid w:val="00E34E5E"/>
    <w:rsid w:val="00E365CC"/>
    <w:rsid w:val="00E3720B"/>
    <w:rsid w:val="00E37F55"/>
    <w:rsid w:val="00E40570"/>
    <w:rsid w:val="00E417CA"/>
    <w:rsid w:val="00E41ED4"/>
    <w:rsid w:val="00E429D3"/>
    <w:rsid w:val="00E43026"/>
    <w:rsid w:val="00E442E0"/>
    <w:rsid w:val="00E4430C"/>
    <w:rsid w:val="00E453BD"/>
    <w:rsid w:val="00E4634C"/>
    <w:rsid w:val="00E46A98"/>
    <w:rsid w:val="00E46F50"/>
    <w:rsid w:val="00E507B8"/>
    <w:rsid w:val="00E5112D"/>
    <w:rsid w:val="00E5280E"/>
    <w:rsid w:val="00E53239"/>
    <w:rsid w:val="00E60209"/>
    <w:rsid w:val="00E60D8F"/>
    <w:rsid w:val="00E63051"/>
    <w:rsid w:val="00E635D5"/>
    <w:rsid w:val="00E64A91"/>
    <w:rsid w:val="00E664BA"/>
    <w:rsid w:val="00E66E37"/>
    <w:rsid w:val="00E7064B"/>
    <w:rsid w:val="00E7347D"/>
    <w:rsid w:val="00E7351A"/>
    <w:rsid w:val="00E74193"/>
    <w:rsid w:val="00E74F72"/>
    <w:rsid w:val="00E750E2"/>
    <w:rsid w:val="00E764FC"/>
    <w:rsid w:val="00E77287"/>
    <w:rsid w:val="00E77B83"/>
    <w:rsid w:val="00E8061D"/>
    <w:rsid w:val="00E82098"/>
    <w:rsid w:val="00E83C6F"/>
    <w:rsid w:val="00E86B7A"/>
    <w:rsid w:val="00E9098E"/>
    <w:rsid w:val="00E90D02"/>
    <w:rsid w:val="00E9166E"/>
    <w:rsid w:val="00E93B2E"/>
    <w:rsid w:val="00E93C89"/>
    <w:rsid w:val="00E93F51"/>
    <w:rsid w:val="00E955E8"/>
    <w:rsid w:val="00E96C82"/>
    <w:rsid w:val="00EA0034"/>
    <w:rsid w:val="00EA0769"/>
    <w:rsid w:val="00EA16B7"/>
    <w:rsid w:val="00EA3EA9"/>
    <w:rsid w:val="00EA49B6"/>
    <w:rsid w:val="00EA4B0F"/>
    <w:rsid w:val="00EA6950"/>
    <w:rsid w:val="00EB0339"/>
    <w:rsid w:val="00EB1AF4"/>
    <w:rsid w:val="00EB1F0F"/>
    <w:rsid w:val="00EB21AB"/>
    <w:rsid w:val="00EB2913"/>
    <w:rsid w:val="00EB458B"/>
    <w:rsid w:val="00EB57CD"/>
    <w:rsid w:val="00EB5AB7"/>
    <w:rsid w:val="00EB5B01"/>
    <w:rsid w:val="00EB6137"/>
    <w:rsid w:val="00EB72FB"/>
    <w:rsid w:val="00EC06B7"/>
    <w:rsid w:val="00EC1878"/>
    <w:rsid w:val="00EC1FEF"/>
    <w:rsid w:val="00EC2AFA"/>
    <w:rsid w:val="00EC2D05"/>
    <w:rsid w:val="00EC39E1"/>
    <w:rsid w:val="00EC49D4"/>
    <w:rsid w:val="00EC586C"/>
    <w:rsid w:val="00EC7205"/>
    <w:rsid w:val="00ED1279"/>
    <w:rsid w:val="00ED1D5B"/>
    <w:rsid w:val="00ED1E3D"/>
    <w:rsid w:val="00ED2551"/>
    <w:rsid w:val="00ED3402"/>
    <w:rsid w:val="00ED5C61"/>
    <w:rsid w:val="00ED5D9C"/>
    <w:rsid w:val="00ED7740"/>
    <w:rsid w:val="00EE0E2F"/>
    <w:rsid w:val="00EE20B1"/>
    <w:rsid w:val="00EE251B"/>
    <w:rsid w:val="00EE36DB"/>
    <w:rsid w:val="00EE3C99"/>
    <w:rsid w:val="00EE42A3"/>
    <w:rsid w:val="00EE4970"/>
    <w:rsid w:val="00EE49E9"/>
    <w:rsid w:val="00EE4F37"/>
    <w:rsid w:val="00EE5013"/>
    <w:rsid w:val="00EE56FA"/>
    <w:rsid w:val="00EE6821"/>
    <w:rsid w:val="00EE727F"/>
    <w:rsid w:val="00EE7778"/>
    <w:rsid w:val="00EE7C73"/>
    <w:rsid w:val="00EF14FF"/>
    <w:rsid w:val="00EF159F"/>
    <w:rsid w:val="00EF1B3A"/>
    <w:rsid w:val="00EF3727"/>
    <w:rsid w:val="00EF6C25"/>
    <w:rsid w:val="00EF78CB"/>
    <w:rsid w:val="00EF7953"/>
    <w:rsid w:val="00EF7AB9"/>
    <w:rsid w:val="00EF7E22"/>
    <w:rsid w:val="00F00322"/>
    <w:rsid w:val="00F02FDC"/>
    <w:rsid w:val="00F03B9D"/>
    <w:rsid w:val="00F056C9"/>
    <w:rsid w:val="00F069D1"/>
    <w:rsid w:val="00F06D75"/>
    <w:rsid w:val="00F07A89"/>
    <w:rsid w:val="00F07B7E"/>
    <w:rsid w:val="00F10BB3"/>
    <w:rsid w:val="00F11E3B"/>
    <w:rsid w:val="00F12497"/>
    <w:rsid w:val="00F12574"/>
    <w:rsid w:val="00F12CCB"/>
    <w:rsid w:val="00F12D47"/>
    <w:rsid w:val="00F13C25"/>
    <w:rsid w:val="00F151F0"/>
    <w:rsid w:val="00F15672"/>
    <w:rsid w:val="00F15682"/>
    <w:rsid w:val="00F1652B"/>
    <w:rsid w:val="00F2024C"/>
    <w:rsid w:val="00F2375C"/>
    <w:rsid w:val="00F23A71"/>
    <w:rsid w:val="00F23EA7"/>
    <w:rsid w:val="00F2402D"/>
    <w:rsid w:val="00F248F9"/>
    <w:rsid w:val="00F25976"/>
    <w:rsid w:val="00F266CC"/>
    <w:rsid w:val="00F26C0D"/>
    <w:rsid w:val="00F2715D"/>
    <w:rsid w:val="00F279CA"/>
    <w:rsid w:val="00F305D0"/>
    <w:rsid w:val="00F305F1"/>
    <w:rsid w:val="00F35358"/>
    <w:rsid w:val="00F35383"/>
    <w:rsid w:val="00F35D61"/>
    <w:rsid w:val="00F40EF2"/>
    <w:rsid w:val="00F438B3"/>
    <w:rsid w:val="00F4537A"/>
    <w:rsid w:val="00F4614B"/>
    <w:rsid w:val="00F46B9E"/>
    <w:rsid w:val="00F46D5C"/>
    <w:rsid w:val="00F5017B"/>
    <w:rsid w:val="00F5026E"/>
    <w:rsid w:val="00F5188B"/>
    <w:rsid w:val="00F5416E"/>
    <w:rsid w:val="00F566CC"/>
    <w:rsid w:val="00F57766"/>
    <w:rsid w:val="00F60632"/>
    <w:rsid w:val="00F61317"/>
    <w:rsid w:val="00F625E6"/>
    <w:rsid w:val="00F63476"/>
    <w:rsid w:val="00F6468A"/>
    <w:rsid w:val="00F6546B"/>
    <w:rsid w:val="00F6643A"/>
    <w:rsid w:val="00F67A1B"/>
    <w:rsid w:val="00F70B23"/>
    <w:rsid w:val="00F73D03"/>
    <w:rsid w:val="00F74D8A"/>
    <w:rsid w:val="00F7533E"/>
    <w:rsid w:val="00F77023"/>
    <w:rsid w:val="00F77FEF"/>
    <w:rsid w:val="00F80081"/>
    <w:rsid w:val="00F81F0C"/>
    <w:rsid w:val="00F84DC8"/>
    <w:rsid w:val="00F87A06"/>
    <w:rsid w:val="00F87DD9"/>
    <w:rsid w:val="00F90AFA"/>
    <w:rsid w:val="00F91245"/>
    <w:rsid w:val="00F91E08"/>
    <w:rsid w:val="00F92421"/>
    <w:rsid w:val="00F9264B"/>
    <w:rsid w:val="00F92DCF"/>
    <w:rsid w:val="00F9383B"/>
    <w:rsid w:val="00F93AB0"/>
    <w:rsid w:val="00F93B7D"/>
    <w:rsid w:val="00F94428"/>
    <w:rsid w:val="00F94A3D"/>
    <w:rsid w:val="00F95411"/>
    <w:rsid w:val="00F97841"/>
    <w:rsid w:val="00FA04FF"/>
    <w:rsid w:val="00FA10AD"/>
    <w:rsid w:val="00FA21A2"/>
    <w:rsid w:val="00FA2C2D"/>
    <w:rsid w:val="00FA4EDB"/>
    <w:rsid w:val="00FA52AB"/>
    <w:rsid w:val="00FA64AD"/>
    <w:rsid w:val="00FB075F"/>
    <w:rsid w:val="00FB1F27"/>
    <w:rsid w:val="00FB27BC"/>
    <w:rsid w:val="00FB2AF2"/>
    <w:rsid w:val="00FB2E54"/>
    <w:rsid w:val="00FB3A7A"/>
    <w:rsid w:val="00FB72E5"/>
    <w:rsid w:val="00FC04A5"/>
    <w:rsid w:val="00FC10ED"/>
    <w:rsid w:val="00FC2BE4"/>
    <w:rsid w:val="00FC3CF8"/>
    <w:rsid w:val="00FC5D3A"/>
    <w:rsid w:val="00FC62E9"/>
    <w:rsid w:val="00FC6310"/>
    <w:rsid w:val="00FC6D67"/>
    <w:rsid w:val="00FC7125"/>
    <w:rsid w:val="00FC75FC"/>
    <w:rsid w:val="00FD01A5"/>
    <w:rsid w:val="00FD1721"/>
    <w:rsid w:val="00FD2E2C"/>
    <w:rsid w:val="00FD4F7B"/>
    <w:rsid w:val="00FD53F3"/>
    <w:rsid w:val="00FD63F6"/>
    <w:rsid w:val="00FD692B"/>
    <w:rsid w:val="00FD6E87"/>
    <w:rsid w:val="00FE218F"/>
    <w:rsid w:val="00FE4F0A"/>
    <w:rsid w:val="00FE5F4B"/>
    <w:rsid w:val="00FE718F"/>
    <w:rsid w:val="00FE75B4"/>
    <w:rsid w:val="00FE79D4"/>
    <w:rsid w:val="00FF0C7E"/>
    <w:rsid w:val="00FF0CE9"/>
    <w:rsid w:val="00FF10B6"/>
    <w:rsid w:val="00FF2112"/>
    <w:rsid w:val="00FF4741"/>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780FE0"/>
  <w15:docId w15:val="{38943F9F-42F9-49B2-8EA9-D8D552F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38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6F96"/>
    <w:pPr>
      <w:tabs>
        <w:tab w:val="center" w:pos="4320"/>
        <w:tab w:val="right" w:pos="8640"/>
      </w:tabs>
    </w:pPr>
  </w:style>
  <w:style w:type="character" w:styleId="PageNumber">
    <w:name w:val="page number"/>
    <w:basedOn w:val="DefaultParagraphFont"/>
    <w:rsid w:val="00B26F96"/>
  </w:style>
  <w:style w:type="paragraph" w:styleId="BalloonText">
    <w:name w:val="Balloon Text"/>
    <w:basedOn w:val="Normal"/>
    <w:semiHidden/>
    <w:rsid w:val="00FF530E"/>
    <w:rPr>
      <w:rFonts w:ascii="Tahoma" w:hAnsi="Tahoma" w:cs="Tahoma"/>
      <w:sz w:val="16"/>
      <w:szCs w:val="16"/>
    </w:rPr>
  </w:style>
  <w:style w:type="paragraph" w:styleId="NormalWeb">
    <w:name w:val="Normal (Web)"/>
    <w:basedOn w:val="Normal"/>
    <w:uiPriority w:val="99"/>
    <w:unhideWhenUsed/>
    <w:rsid w:val="006F08C3"/>
    <w:pPr>
      <w:spacing w:before="100" w:beforeAutospacing="1" w:after="100" w:afterAutospacing="1"/>
    </w:pPr>
    <w:rPr>
      <w:rFonts w:eastAsia="Times New Roman"/>
      <w:lang w:eastAsia="en-US"/>
    </w:rPr>
  </w:style>
  <w:style w:type="character" w:styleId="CommentReference">
    <w:name w:val="annotation reference"/>
    <w:rsid w:val="00511BC2"/>
    <w:rPr>
      <w:sz w:val="18"/>
      <w:szCs w:val="18"/>
    </w:rPr>
  </w:style>
  <w:style w:type="paragraph" w:styleId="CommentText">
    <w:name w:val="annotation text"/>
    <w:basedOn w:val="Normal"/>
    <w:link w:val="CommentTextChar"/>
    <w:rsid w:val="00511BC2"/>
  </w:style>
  <w:style w:type="character" w:customStyle="1" w:styleId="CommentTextChar">
    <w:name w:val="Comment Text Char"/>
    <w:link w:val="CommentText"/>
    <w:rsid w:val="00511BC2"/>
    <w:rPr>
      <w:sz w:val="24"/>
      <w:szCs w:val="24"/>
      <w:lang w:eastAsia="ja-JP"/>
    </w:rPr>
  </w:style>
  <w:style w:type="paragraph" w:styleId="CommentSubject">
    <w:name w:val="annotation subject"/>
    <w:basedOn w:val="CommentText"/>
    <w:next w:val="CommentText"/>
    <w:link w:val="CommentSubjectChar"/>
    <w:rsid w:val="00511BC2"/>
    <w:rPr>
      <w:b/>
      <w:bCs/>
    </w:rPr>
  </w:style>
  <w:style w:type="character" w:customStyle="1" w:styleId="CommentSubjectChar">
    <w:name w:val="Comment Subject Char"/>
    <w:link w:val="CommentSubject"/>
    <w:rsid w:val="00511BC2"/>
    <w:rPr>
      <w:b/>
      <w:bCs/>
      <w:sz w:val="24"/>
      <w:szCs w:val="24"/>
      <w:lang w:eastAsia="ja-JP"/>
    </w:rPr>
  </w:style>
  <w:style w:type="character" w:styleId="Emphasis">
    <w:name w:val="Emphasis"/>
    <w:basedOn w:val="DefaultParagraphFont"/>
    <w:qFormat/>
    <w:rsid w:val="00082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880</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Supplemental Materials and Methods</vt:lpstr>
    </vt:vector>
  </TitlesOfParts>
  <Company>NIEHS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Materials and Methods</dc:title>
  <dc:subject>Ryan KR_Neurotoxicology. 2016</dc:subject>
  <dc:creator>Kristen R. Ryan</dc:creator>
  <cp:lastModifiedBy>Xiaohua Gao</cp:lastModifiedBy>
  <cp:revision>8</cp:revision>
  <cp:lastPrinted>2015-05-05T16:03:00Z</cp:lastPrinted>
  <dcterms:created xsi:type="dcterms:W3CDTF">2015-08-24T14:52:00Z</dcterms:created>
  <dcterms:modified xsi:type="dcterms:W3CDTF">2017-10-06T14:46:00Z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