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DDA9" w14:textId="77777777" w:rsidR="00EF0194" w:rsidRDefault="00EF0194" w:rsidP="00CC25B2">
      <w:pPr>
        <w:spacing w:after="120" w:line="360" w:lineRule="auto"/>
        <w:rPr>
          <w:b/>
          <w:bCs/>
        </w:rPr>
      </w:pPr>
      <w:r w:rsidRPr="00A13D7D">
        <w:rPr>
          <w:b/>
          <w:bCs/>
        </w:rPr>
        <w:t>Supplementary material</w:t>
      </w:r>
    </w:p>
    <w:p w14:paraId="78B67F99" w14:textId="77777777" w:rsidR="00EF0194" w:rsidRPr="00A13D7D" w:rsidRDefault="00EF0194" w:rsidP="00CC25B2">
      <w:pPr>
        <w:spacing w:after="120" w:line="360" w:lineRule="auto"/>
        <w:rPr>
          <w:b/>
          <w:bCs/>
        </w:rPr>
      </w:pPr>
      <w:r>
        <w:rPr>
          <w:b/>
          <w:bCs/>
        </w:rPr>
        <w:t>Table S1</w:t>
      </w:r>
    </w:p>
    <w:p w14:paraId="0C49FD4E" w14:textId="77777777" w:rsidR="00EF0194" w:rsidRDefault="00EF0194" w:rsidP="00CC25B2">
      <w:pPr>
        <w:spacing w:after="120" w:line="360" w:lineRule="auto"/>
      </w:pPr>
      <w:r>
        <w:rPr>
          <w:noProof/>
          <w:lang w:bidi="ar-SA"/>
        </w:rPr>
        <w:drawing>
          <wp:inline distT="0" distB="0" distL="0" distR="0" wp14:anchorId="7591DA9A" wp14:editId="3543F74B">
            <wp:extent cx="6127200" cy="1087200"/>
            <wp:effectExtent l="0" t="0" r="6985" b="0"/>
            <wp:docPr id="5" name="Picture 5" descr="Tabl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10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76265" w14:textId="77777777" w:rsidR="00EF0194" w:rsidRDefault="00EF0194" w:rsidP="00CC25B2">
      <w:pPr>
        <w:spacing w:after="120" w:line="360" w:lineRule="auto"/>
        <w:rPr>
          <w:b/>
          <w:bCs/>
        </w:rPr>
      </w:pPr>
    </w:p>
    <w:p w14:paraId="1DD673FE" w14:textId="77777777" w:rsidR="00EF0194" w:rsidRPr="008A2A62" w:rsidRDefault="00EF0194" w:rsidP="00CC25B2">
      <w:pPr>
        <w:spacing w:after="120" w:line="360" w:lineRule="auto"/>
        <w:rPr>
          <w:b/>
          <w:bCs/>
        </w:rPr>
      </w:pPr>
      <w:r w:rsidRPr="008A2A62">
        <w:rPr>
          <w:b/>
          <w:bCs/>
        </w:rPr>
        <w:t>Table S2</w:t>
      </w:r>
    </w:p>
    <w:p w14:paraId="472C8CB2" w14:textId="1FCCEFC4" w:rsidR="00EF0194" w:rsidDel="00AE17CF" w:rsidRDefault="00EF0194" w:rsidP="00CC25B2">
      <w:pPr>
        <w:spacing w:after="120" w:line="360" w:lineRule="auto"/>
        <w:rPr>
          <w:del w:id="0" w:author="Xiaohua Gao" w:date="2017-12-13T14:51:00Z"/>
        </w:rPr>
      </w:pPr>
      <w:r>
        <w:rPr>
          <w:noProof/>
          <w:lang w:bidi="ar-SA"/>
        </w:rPr>
        <w:drawing>
          <wp:inline distT="0" distB="0" distL="0" distR="0" wp14:anchorId="71E19C7C" wp14:editId="16A5F42E">
            <wp:extent cx="2880000" cy="4986000"/>
            <wp:effectExtent l="0" t="0" r="0" b="5715"/>
            <wp:docPr id="6" name="Picture 6" descr="Tabl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9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ins w:id="1" w:author="Xiaohua Gao" w:date="2017-12-13T14:51:00Z">
        <w:r w:rsidR="00AE17CF">
          <w:t xml:space="preserve">   </w:t>
        </w:r>
      </w:ins>
      <w:bookmarkStart w:id="2" w:name="_GoBack"/>
      <w:bookmarkEnd w:id="2"/>
    </w:p>
    <w:p w14:paraId="131E7610" w14:textId="1274005A" w:rsidR="00EF0194" w:rsidDel="00AE17CF" w:rsidRDefault="00EF0194" w:rsidP="00CC25B2">
      <w:pPr>
        <w:spacing w:after="120" w:line="360" w:lineRule="auto"/>
        <w:rPr>
          <w:del w:id="3" w:author="Xiaohua Gao" w:date="2017-12-13T14:51:00Z"/>
        </w:rPr>
      </w:pPr>
    </w:p>
    <w:p w14:paraId="12A3FEC9" w14:textId="00DB390F" w:rsidR="00EF0194" w:rsidDel="00AE17CF" w:rsidRDefault="00EF0194" w:rsidP="00CC25B2">
      <w:pPr>
        <w:spacing w:after="120" w:line="360" w:lineRule="auto"/>
        <w:rPr>
          <w:del w:id="4" w:author="Xiaohua Gao" w:date="2017-12-13T14:51:00Z"/>
          <w:b/>
          <w:bCs/>
        </w:rPr>
      </w:pPr>
    </w:p>
    <w:p w14:paraId="3872169F" w14:textId="77777777" w:rsidR="00EF0194" w:rsidRDefault="00EF0194" w:rsidP="00CC25B2">
      <w:pPr>
        <w:spacing w:after="120" w:line="360" w:lineRule="auto"/>
        <w:rPr>
          <w:b/>
          <w:bCs/>
        </w:rPr>
      </w:pPr>
    </w:p>
    <w:p w14:paraId="0BDAB50C" w14:textId="77777777" w:rsidR="00EF0194" w:rsidRPr="00A13D7D" w:rsidRDefault="00EF0194" w:rsidP="00CC25B2">
      <w:pPr>
        <w:spacing w:after="120" w:line="360" w:lineRule="auto"/>
        <w:rPr>
          <w:b/>
          <w:bCs/>
        </w:rPr>
      </w:pPr>
      <w:r w:rsidRPr="00A13D7D">
        <w:rPr>
          <w:b/>
          <w:bCs/>
        </w:rPr>
        <w:t>Table S3</w:t>
      </w:r>
    </w:p>
    <w:p w14:paraId="60603452" w14:textId="77777777" w:rsidR="00EF0194" w:rsidRDefault="00EF0194" w:rsidP="00CC25B2">
      <w:pPr>
        <w:spacing w:after="120" w:line="360" w:lineRule="auto"/>
      </w:pPr>
      <w:r>
        <w:rPr>
          <w:noProof/>
          <w:lang w:bidi="ar-SA"/>
        </w:rPr>
        <w:drawing>
          <wp:inline distT="0" distB="0" distL="0" distR="0" wp14:anchorId="030B90DD" wp14:editId="131142BD">
            <wp:extent cx="2880000" cy="2653200"/>
            <wp:effectExtent l="0" t="0" r="0" b="0"/>
            <wp:docPr id="9" name="Picture 9" descr="Tabl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6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41902" w14:textId="77777777" w:rsidR="00EF0194" w:rsidRDefault="00EF0194" w:rsidP="00CC25B2">
      <w:r>
        <w:br w:type="page"/>
      </w:r>
    </w:p>
    <w:p w14:paraId="2F005F28" w14:textId="77777777" w:rsidR="00EF0194" w:rsidRDefault="00EF0194" w:rsidP="00CC25B2">
      <w:pPr>
        <w:spacing w:after="120" w:line="360" w:lineRule="auto"/>
        <w:rPr>
          <w:b/>
          <w:bCs/>
        </w:rPr>
      </w:pPr>
      <w:r>
        <w:rPr>
          <w:b/>
          <w:bCs/>
        </w:rPr>
        <w:lastRenderedPageBreak/>
        <w:t>Table S4</w:t>
      </w:r>
    </w:p>
    <w:p w14:paraId="3C4F5DEB" w14:textId="77777777" w:rsidR="00EF0194" w:rsidRDefault="00EF0194" w:rsidP="00CC25B2">
      <w:pPr>
        <w:spacing w:after="120" w:line="360" w:lineRule="auto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26587A95" wp14:editId="44FCD508">
            <wp:extent cx="5400000" cy="7372800"/>
            <wp:effectExtent l="0" t="0" r="0" b="0"/>
            <wp:docPr id="8" name="Picture 8" descr="Table 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3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2D8C9" w14:textId="77777777" w:rsidR="00EF0194" w:rsidRDefault="00EF0194" w:rsidP="00CC25B2">
      <w:pPr>
        <w:rPr>
          <w:b/>
          <w:bCs/>
        </w:rPr>
      </w:pPr>
      <w:r>
        <w:rPr>
          <w:b/>
          <w:bCs/>
        </w:rPr>
        <w:br w:type="page"/>
      </w:r>
    </w:p>
    <w:p w14:paraId="72D37DBE" w14:textId="77777777" w:rsidR="00EF0194" w:rsidRPr="00A13D7D" w:rsidRDefault="00EF0194" w:rsidP="00CC25B2">
      <w:pPr>
        <w:spacing w:after="120" w:line="360" w:lineRule="auto"/>
        <w:rPr>
          <w:b/>
          <w:bCs/>
        </w:rPr>
      </w:pPr>
      <w:r>
        <w:rPr>
          <w:b/>
          <w:bCs/>
        </w:rPr>
        <w:lastRenderedPageBreak/>
        <w:t>Table S5</w:t>
      </w:r>
    </w:p>
    <w:p w14:paraId="368BE35A" w14:textId="77777777" w:rsidR="00EF0194" w:rsidRDefault="00EF0194" w:rsidP="00CC25B2">
      <w:pPr>
        <w:spacing w:after="120" w:line="360" w:lineRule="auto"/>
      </w:pPr>
      <w:r>
        <w:rPr>
          <w:noProof/>
          <w:lang w:bidi="ar-SA"/>
        </w:rPr>
        <w:drawing>
          <wp:inline distT="0" distB="0" distL="0" distR="0" wp14:anchorId="2250E8DB" wp14:editId="5D7FE87D">
            <wp:extent cx="6120000" cy="2671200"/>
            <wp:effectExtent l="0" t="0" r="0" b="0"/>
            <wp:docPr id="10" name="Picture 10" descr="Table 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DBAF4" w14:textId="77777777" w:rsidR="00EF0194" w:rsidRDefault="00EF0194" w:rsidP="00CC25B2"/>
    <w:p w14:paraId="5119F283" w14:textId="77777777" w:rsidR="00EF0194" w:rsidRPr="00A13D7D" w:rsidRDefault="00EF0194" w:rsidP="00CC25B2">
      <w:pPr>
        <w:spacing w:after="120" w:line="360" w:lineRule="auto"/>
        <w:rPr>
          <w:b/>
          <w:bCs/>
        </w:rPr>
      </w:pPr>
      <w:r>
        <w:rPr>
          <w:b/>
          <w:bCs/>
        </w:rPr>
        <w:t>Table S6</w:t>
      </w:r>
    </w:p>
    <w:p w14:paraId="6B797D8E" w14:textId="77777777" w:rsidR="00EF0194" w:rsidRDefault="00EF0194" w:rsidP="00CC25B2">
      <w:pPr>
        <w:spacing w:after="120" w:line="360" w:lineRule="auto"/>
      </w:pPr>
      <w:r>
        <w:rPr>
          <w:noProof/>
          <w:lang w:bidi="ar-SA"/>
        </w:rPr>
        <w:drawing>
          <wp:inline distT="0" distB="0" distL="0" distR="0" wp14:anchorId="03400BA2" wp14:editId="50AC74E9">
            <wp:extent cx="6408000" cy="2160000"/>
            <wp:effectExtent l="0" t="0" r="0" b="0"/>
            <wp:docPr id="7" name="Picture 7" descr="Table 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294FE" w14:textId="77777777" w:rsidR="00EF0194" w:rsidRDefault="00EF0194" w:rsidP="00CC25B2">
      <w:r>
        <w:br w:type="page"/>
      </w:r>
    </w:p>
    <w:p w14:paraId="5FAA9708" w14:textId="77777777" w:rsidR="0016275F" w:rsidRDefault="0016275F">
      <w:pPr>
        <w:rPr>
          <w:b/>
          <w:bCs/>
        </w:rPr>
      </w:pPr>
      <w:r>
        <w:rPr>
          <w:b/>
          <w:bCs/>
        </w:rPr>
        <w:lastRenderedPageBreak/>
        <w:t>Figure S1</w:t>
      </w:r>
    </w:p>
    <w:p w14:paraId="2E71080A" w14:textId="77777777" w:rsidR="0016275F" w:rsidRDefault="0016275F">
      <w:pPr>
        <w:rPr>
          <w:b/>
          <w:bCs/>
        </w:rPr>
      </w:pPr>
      <w:r w:rsidRPr="00DD146A">
        <w:rPr>
          <w:b/>
          <w:bCs/>
          <w:noProof/>
          <w:lang w:bidi="ar-SA"/>
        </w:rPr>
        <w:drawing>
          <wp:inline distT="0" distB="0" distL="0" distR="0" wp14:anchorId="7DDB2AE5" wp14:editId="6DEEDC70">
            <wp:extent cx="6154132" cy="2323940"/>
            <wp:effectExtent l="0" t="0" r="0" b="0"/>
            <wp:docPr id="11" name="Picture 11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87" cy="2328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14:paraId="414E4452" w14:textId="77777777" w:rsidR="0016275F" w:rsidRDefault="0016275F">
      <w:pPr>
        <w:rPr>
          <w:b/>
          <w:bCs/>
        </w:rPr>
      </w:pPr>
      <w:r>
        <w:rPr>
          <w:b/>
          <w:bCs/>
        </w:rPr>
        <w:lastRenderedPageBreak/>
        <w:t>Figure S2</w:t>
      </w:r>
    </w:p>
    <w:p w14:paraId="729FCBB6" w14:textId="77777777" w:rsidR="0016275F" w:rsidRDefault="0016275F">
      <w:pPr>
        <w:rPr>
          <w:b/>
          <w:bCs/>
        </w:rPr>
      </w:pPr>
      <w:r w:rsidRPr="00DD146A">
        <w:rPr>
          <w:b/>
          <w:bCs/>
          <w:noProof/>
          <w:lang w:bidi="ar-SA"/>
        </w:rPr>
        <w:drawing>
          <wp:inline distT="0" distB="0" distL="0" distR="0" wp14:anchorId="7642FD31" wp14:editId="2ADEC954">
            <wp:extent cx="4801673" cy="7124700"/>
            <wp:effectExtent l="0" t="0" r="0" b="0"/>
            <wp:docPr id="1" name="Picture 1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24" cy="712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14:paraId="775701B8" w14:textId="439BA4FD" w:rsidR="00EF0194" w:rsidRPr="00BF2075" w:rsidRDefault="00EF0194" w:rsidP="00CC25B2">
      <w:pPr>
        <w:spacing w:after="120" w:line="360" w:lineRule="auto"/>
        <w:rPr>
          <w:b/>
          <w:bCs/>
        </w:rPr>
      </w:pPr>
      <w:r w:rsidRPr="00BF2075">
        <w:rPr>
          <w:b/>
          <w:bCs/>
        </w:rPr>
        <w:lastRenderedPageBreak/>
        <w:t>Figure S</w:t>
      </w:r>
      <w:r w:rsidR="0016275F">
        <w:rPr>
          <w:b/>
          <w:bCs/>
        </w:rPr>
        <w:t>3</w:t>
      </w:r>
    </w:p>
    <w:p w14:paraId="5FE9F2BE" w14:textId="77777777" w:rsidR="00EF0194" w:rsidRDefault="00EF0194" w:rsidP="00CC25B2">
      <w:pPr>
        <w:spacing w:after="120" w:line="360" w:lineRule="auto"/>
      </w:pPr>
      <w:r>
        <w:rPr>
          <w:noProof/>
          <w:lang w:bidi="ar-SA"/>
        </w:rPr>
        <w:drawing>
          <wp:inline distT="0" distB="0" distL="0" distR="0" wp14:anchorId="076FC5DF" wp14:editId="12ADD89C">
            <wp:extent cx="6033600" cy="3780000"/>
            <wp:effectExtent l="0" t="0" r="5715" b="0"/>
            <wp:docPr id="23" name="Picture 23" descr="Figur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24974" w14:textId="77777777" w:rsidR="00EF0194" w:rsidRDefault="00EF0194" w:rsidP="00CC25B2">
      <w:r>
        <w:br w:type="page"/>
      </w:r>
    </w:p>
    <w:p w14:paraId="3198A63B" w14:textId="4761C4ED" w:rsidR="00EF0194" w:rsidRPr="00BF2075" w:rsidRDefault="00EF0194" w:rsidP="00CC25B2">
      <w:pPr>
        <w:spacing w:after="120" w:line="360" w:lineRule="auto"/>
        <w:rPr>
          <w:b/>
          <w:bCs/>
        </w:rPr>
      </w:pPr>
      <w:r w:rsidRPr="00BF2075">
        <w:rPr>
          <w:b/>
          <w:bCs/>
        </w:rPr>
        <w:lastRenderedPageBreak/>
        <w:t>F</w:t>
      </w:r>
      <w:r>
        <w:rPr>
          <w:b/>
          <w:bCs/>
        </w:rPr>
        <w:t>igure S</w:t>
      </w:r>
      <w:r w:rsidR="0016275F">
        <w:rPr>
          <w:b/>
          <w:bCs/>
        </w:rPr>
        <w:t>4</w:t>
      </w:r>
    </w:p>
    <w:p w14:paraId="482DFD06" w14:textId="77777777" w:rsidR="00EF0194" w:rsidRDefault="00EF0194" w:rsidP="00CC25B2">
      <w:pPr>
        <w:spacing w:after="120" w:line="360" w:lineRule="auto"/>
      </w:pPr>
      <w:r>
        <w:rPr>
          <w:noProof/>
          <w:lang w:bidi="ar-SA"/>
        </w:rPr>
        <w:drawing>
          <wp:inline distT="0" distB="0" distL="0" distR="0" wp14:anchorId="2ABAC93D" wp14:editId="2B44BE08">
            <wp:extent cx="6454800" cy="3600000"/>
            <wp:effectExtent l="0" t="0" r="3175" b="0"/>
            <wp:docPr id="24" name="Picture 24" descr="Figure 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0B5FC" w14:textId="77777777" w:rsidR="00EF0194" w:rsidRPr="00D96916" w:rsidRDefault="00EF0194" w:rsidP="00CC25B2">
      <w:pPr>
        <w:spacing w:after="120" w:line="360" w:lineRule="auto"/>
      </w:pPr>
    </w:p>
    <w:p w14:paraId="5E62401D" w14:textId="77777777" w:rsidR="00CC25B2" w:rsidRDefault="00CC25B2"/>
    <w:sectPr w:rsidR="00CC25B2" w:rsidSect="004058B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9788" w14:textId="77777777" w:rsidR="008079F6" w:rsidRDefault="008079F6">
      <w:pPr>
        <w:spacing w:after="0" w:line="240" w:lineRule="auto"/>
      </w:pPr>
      <w:r>
        <w:separator/>
      </w:r>
    </w:p>
  </w:endnote>
  <w:endnote w:type="continuationSeparator" w:id="0">
    <w:p w14:paraId="59195151" w14:textId="77777777" w:rsidR="008079F6" w:rsidRDefault="0080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78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10B4A" w14:textId="459EA779" w:rsidR="00E363F8" w:rsidRDefault="00E363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7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61AC817" w14:textId="77777777" w:rsidR="00E363F8" w:rsidRDefault="00E36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2D18" w14:textId="77777777" w:rsidR="008079F6" w:rsidRDefault="008079F6">
      <w:pPr>
        <w:spacing w:after="0" w:line="240" w:lineRule="auto"/>
      </w:pPr>
      <w:r>
        <w:separator/>
      </w:r>
    </w:p>
  </w:footnote>
  <w:footnote w:type="continuationSeparator" w:id="0">
    <w:p w14:paraId="794E6105" w14:textId="77777777" w:rsidR="008079F6" w:rsidRDefault="0080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2772" w14:textId="77777777" w:rsidR="00E363F8" w:rsidRDefault="00E363F8">
    <w:pPr>
      <w:pStyle w:val="Header"/>
    </w:pPr>
    <w:r>
      <w:tab/>
    </w:r>
    <w:r>
      <w:tab/>
      <w:t>Glazer et al, 2017a</w:t>
    </w:r>
  </w:p>
  <w:p w14:paraId="6F90EB7F" w14:textId="77777777" w:rsidR="00E363F8" w:rsidRDefault="00E363F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hua Gao">
    <w15:presenceInfo w15:providerId="AD" w15:userId="S-1-5-21-587881224-3810649360-2412001165-1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0194"/>
    <w:rsid w:val="000235CC"/>
    <w:rsid w:val="00080937"/>
    <w:rsid w:val="000934DD"/>
    <w:rsid w:val="000A4467"/>
    <w:rsid w:val="000C42BF"/>
    <w:rsid w:val="001012FA"/>
    <w:rsid w:val="001065C4"/>
    <w:rsid w:val="0016275F"/>
    <w:rsid w:val="00176713"/>
    <w:rsid w:val="001967F1"/>
    <w:rsid w:val="001A1542"/>
    <w:rsid w:val="001C5F05"/>
    <w:rsid w:val="001E4857"/>
    <w:rsid w:val="001E6309"/>
    <w:rsid w:val="001F4D80"/>
    <w:rsid w:val="0021490A"/>
    <w:rsid w:val="002837F6"/>
    <w:rsid w:val="00283903"/>
    <w:rsid w:val="00292234"/>
    <w:rsid w:val="003261A3"/>
    <w:rsid w:val="003765B6"/>
    <w:rsid w:val="0037779D"/>
    <w:rsid w:val="00395851"/>
    <w:rsid w:val="003C2306"/>
    <w:rsid w:val="004058B4"/>
    <w:rsid w:val="00406BB2"/>
    <w:rsid w:val="00431DBB"/>
    <w:rsid w:val="0043345E"/>
    <w:rsid w:val="00434489"/>
    <w:rsid w:val="00472CAC"/>
    <w:rsid w:val="0047388A"/>
    <w:rsid w:val="004902CB"/>
    <w:rsid w:val="004A7888"/>
    <w:rsid w:val="004D7129"/>
    <w:rsid w:val="004F113D"/>
    <w:rsid w:val="004F66B8"/>
    <w:rsid w:val="005136B0"/>
    <w:rsid w:val="005353E3"/>
    <w:rsid w:val="005533E0"/>
    <w:rsid w:val="00557DD6"/>
    <w:rsid w:val="0057141B"/>
    <w:rsid w:val="00582603"/>
    <w:rsid w:val="00585430"/>
    <w:rsid w:val="00596833"/>
    <w:rsid w:val="005A0623"/>
    <w:rsid w:val="005A398E"/>
    <w:rsid w:val="005B0F03"/>
    <w:rsid w:val="00605910"/>
    <w:rsid w:val="00622BD4"/>
    <w:rsid w:val="006307A8"/>
    <w:rsid w:val="00661432"/>
    <w:rsid w:val="00705380"/>
    <w:rsid w:val="00760444"/>
    <w:rsid w:val="007705D4"/>
    <w:rsid w:val="00782D66"/>
    <w:rsid w:val="007E7388"/>
    <w:rsid w:val="008079F6"/>
    <w:rsid w:val="00852AB8"/>
    <w:rsid w:val="008937D6"/>
    <w:rsid w:val="008A14C0"/>
    <w:rsid w:val="008D31D0"/>
    <w:rsid w:val="00990301"/>
    <w:rsid w:val="009C2014"/>
    <w:rsid w:val="00A01C2C"/>
    <w:rsid w:val="00A50DE6"/>
    <w:rsid w:val="00A565BE"/>
    <w:rsid w:val="00A77752"/>
    <w:rsid w:val="00AA6CED"/>
    <w:rsid w:val="00AB1B9A"/>
    <w:rsid w:val="00AE17CF"/>
    <w:rsid w:val="00B46BF4"/>
    <w:rsid w:val="00B74173"/>
    <w:rsid w:val="00BB2F58"/>
    <w:rsid w:val="00BD7788"/>
    <w:rsid w:val="00BE067A"/>
    <w:rsid w:val="00BE0F5B"/>
    <w:rsid w:val="00CC25B2"/>
    <w:rsid w:val="00CC4B30"/>
    <w:rsid w:val="00CD4935"/>
    <w:rsid w:val="00D742B3"/>
    <w:rsid w:val="00DD146A"/>
    <w:rsid w:val="00DF45F3"/>
    <w:rsid w:val="00E363F8"/>
    <w:rsid w:val="00E45635"/>
    <w:rsid w:val="00E63243"/>
    <w:rsid w:val="00EA1FA1"/>
    <w:rsid w:val="00EA6383"/>
    <w:rsid w:val="00EF0194"/>
    <w:rsid w:val="00F15137"/>
    <w:rsid w:val="00F73303"/>
    <w:rsid w:val="00F94D31"/>
    <w:rsid w:val="00F94E29"/>
    <w:rsid w:val="00FA5542"/>
    <w:rsid w:val="00FD528C"/>
    <w:rsid w:val="00FE3D58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6988"/>
  <w15:chartTrackingRefBased/>
  <w15:docId w15:val="{7883E5EC-175B-4516-B81C-AA0A480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94"/>
  </w:style>
  <w:style w:type="paragraph" w:styleId="Footer">
    <w:name w:val="footer"/>
    <w:basedOn w:val="Normal"/>
    <w:link w:val="FooterChar"/>
    <w:uiPriority w:val="99"/>
    <w:unhideWhenUsed/>
    <w:rsid w:val="00EF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94"/>
  </w:style>
  <w:style w:type="paragraph" w:styleId="BalloonText">
    <w:name w:val="Balloon Text"/>
    <w:basedOn w:val="Normal"/>
    <w:link w:val="BalloonTextChar"/>
    <w:uiPriority w:val="99"/>
    <w:semiHidden/>
    <w:unhideWhenUsed/>
    <w:rsid w:val="00EF01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F0194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0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1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1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94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F0194"/>
    <w:rPr>
      <w:color w:val="2B579A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EF0194"/>
  </w:style>
  <w:style w:type="paragraph" w:customStyle="1" w:styleId="EndNoteBibliographyTitle">
    <w:name w:val="EndNote Bibliography Title"/>
    <w:basedOn w:val="Normal"/>
    <w:link w:val="EndNoteBibliographyTitleChar"/>
    <w:rsid w:val="00EF019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019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019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0194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24B7-1D3E-40EC-9B40-2957451A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Data</vt:lpstr>
    </vt:vector>
  </TitlesOfParts>
  <Company>NIEHS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subject>Edward Levin_NeuroToxicology_2017</dc:subject>
  <dc:creator>Lilah</dc:creator>
  <cp:keywords/>
  <dc:description/>
  <cp:lastModifiedBy>Xiaohua Gao</cp:lastModifiedBy>
  <cp:revision>6</cp:revision>
  <dcterms:created xsi:type="dcterms:W3CDTF">2017-09-07T15:08:00Z</dcterms:created>
  <dcterms:modified xsi:type="dcterms:W3CDTF">2017-12-13T19:53:00Z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